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4032" w14:textId="77777777" w:rsidR="007407F8" w:rsidRPr="004A0924" w:rsidRDefault="007407F8" w:rsidP="009D6E3B">
      <w:pPr>
        <w:ind w:left="310"/>
        <w:rPr>
          <w:rFonts w:asciiTheme="majorHAnsi" w:hAnsiTheme="majorHAnsi" w:cstheme="majorHAnsi"/>
          <w:b/>
          <w:sz w:val="22"/>
          <w:szCs w:val="22"/>
          <w:lang w:val="pl-PL"/>
        </w:rPr>
      </w:pPr>
    </w:p>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51682361" w:rsidR="00810270" w:rsidRPr="004A0924" w:rsidRDefault="00AF1E07"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1FAFCD7F" w14:textId="77777777" w:rsidR="00122793" w:rsidRDefault="00122793" w:rsidP="00810270">
      <w:pPr>
        <w:ind w:left="310"/>
        <w:rPr>
          <w:ins w:id="0" w:author="Aneta Zalewska" w:date="2022-04-27T10:05:00Z"/>
          <w:rFonts w:asciiTheme="majorHAnsi" w:hAnsiTheme="majorHAnsi" w:cstheme="majorHAnsi"/>
          <w:b/>
          <w:sz w:val="22"/>
          <w:szCs w:val="22"/>
          <w:lang w:val="pl-PL"/>
        </w:rPr>
      </w:pPr>
    </w:p>
    <w:p w14:paraId="3DDA3124" w14:textId="0E63A4A4"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5EB6D66D"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AF1E07">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0A92E7C5" w:rsidR="006B5B9E" w:rsidRPr="00714430"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sidRPr="00714430">
        <w:rPr>
          <w:rFonts w:asciiTheme="majorHAnsi" w:hAnsiTheme="majorHAnsi" w:cstheme="majorHAnsi"/>
          <w:b/>
          <w:sz w:val="22"/>
          <w:szCs w:val="22"/>
          <w:lang w:val="pl-PL"/>
        </w:rPr>
        <w:t>Produkt</w:t>
      </w:r>
      <w:r w:rsidRPr="00714430">
        <w:rPr>
          <w:rFonts w:asciiTheme="majorHAnsi" w:hAnsiTheme="majorHAnsi" w:cstheme="majorHAnsi"/>
          <w:bCs/>
          <w:sz w:val="22"/>
          <w:szCs w:val="22"/>
          <w:lang w:val="pl-PL"/>
        </w:rPr>
        <w:t xml:space="preserve"> – </w:t>
      </w:r>
      <w:sdt>
        <w:sdtPr>
          <w:rPr>
            <w:rFonts w:eastAsia="MS Mincho" w:cs="Calibri"/>
            <w:sz w:val="22"/>
            <w:szCs w:val="28"/>
            <w:lang w:val="pl-PL"/>
          </w:rPr>
          <w:id w:val="1333717446"/>
          <w:placeholder>
            <w:docPart w:val="DefaultPlaceholder_-1854013438"/>
          </w:placeholder>
          <w:comboBox>
            <w:listItem w:value="Wybierz element."/>
          </w:comboBox>
        </w:sdtPr>
        <w:sdtEndPr/>
        <w:sdtContent>
          <w:r w:rsidR="00AF1E07" w:rsidRPr="00714430">
            <w:rPr>
              <w:rFonts w:eastAsia="MS Mincho" w:cs="Calibri"/>
              <w:sz w:val="22"/>
              <w:szCs w:val="28"/>
              <w:lang w:val="pl-PL"/>
            </w:rPr>
            <w:t xml:space="preserve">VELO </w:t>
          </w:r>
          <w:proofErr w:type="spellStart"/>
          <w:r w:rsidR="00AF1E07" w:rsidRPr="00714430">
            <w:rPr>
              <w:rFonts w:eastAsia="MS Mincho" w:cs="Calibri"/>
              <w:sz w:val="22"/>
              <w:szCs w:val="28"/>
              <w:lang w:val="pl-PL"/>
            </w:rPr>
            <w:t>Berry</w:t>
          </w:r>
          <w:proofErr w:type="spellEnd"/>
          <w:r w:rsidR="00AF1E07" w:rsidRPr="00714430">
            <w:rPr>
              <w:rFonts w:eastAsia="MS Mincho" w:cs="Calibri"/>
              <w:sz w:val="22"/>
              <w:szCs w:val="28"/>
              <w:lang w:val="pl-PL"/>
            </w:rPr>
            <w:t xml:space="preserve"> Frost 6 mg Mini, VELO </w:t>
          </w:r>
          <w:proofErr w:type="spellStart"/>
          <w:r w:rsidR="00AF1E07" w:rsidRPr="00714430">
            <w:rPr>
              <w:rFonts w:eastAsia="MS Mincho" w:cs="Calibri"/>
              <w:sz w:val="22"/>
              <w:szCs w:val="28"/>
              <w:lang w:val="pl-PL"/>
            </w:rPr>
            <w:t>Ice</w:t>
          </w:r>
          <w:proofErr w:type="spellEnd"/>
          <w:r w:rsidR="00AF1E07" w:rsidRPr="00714430">
            <w:rPr>
              <w:rFonts w:eastAsia="MS Mincho" w:cs="Calibri"/>
              <w:sz w:val="22"/>
              <w:szCs w:val="28"/>
              <w:lang w:val="pl-PL"/>
            </w:rPr>
            <w:t xml:space="preserve"> </w:t>
          </w:r>
          <w:proofErr w:type="spellStart"/>
          <w:r w:rsidR="00AF1E07" w:rsidRPr="00714430">
            <w:rPr>
              <w:rFonts w:eastAsia="MS Mincho" w:cs="Calibri"/>
              <w:sz w:val="22"/>
              <w:szCs w:val="28"/>
              <w:lang w:val="pl-PL"/>
            </w:rPr>
            <w:t>Cool</w:t>
          </w:r>
          <w:proofErr w:type="spellEnd"/>
          <w:r w:rsidR="00AF1E07" w:rsidRPr="00714430">
            <w:rPr>
              <w:rFonts w:eastAsia="MS Mincho" w:cs="Calibri"/>
              <w:sz w:val="22"/>
              <w:szCs w:val="28"/>
              <w:lang w:val="pl-PL"/>
            </w:rPr>
            <w:t xml:space="preserve"> 10mg </w:t>
          </w:r>
          <w:proofErr w:type="spellStart"/>
          <w:r w:rsidR="00AF1E07" w:rsidRPr="00714430">
            <w:rPr>
              <w:rFonts w:eastAsia="MS Mincho" w:cs="Calibri"/>
              <w:sz w:val="22"/>
              <w:szCs w:val="28"/>
              <w:lang w:val="pl-PL"/>
            </w:rPr>
            <w:t>Slim</w:t>
          </w:r>
          <w:proofErr w:type="spellEnd"/>
          <w:r w:rsidR="00AF1E07" w:rsidRPr="00714430">
            <w:rPr>
              <w:rFonts w:eastAsia="MS Mincho" w:cs="Calibri"/>
              <w:sz w:val="22"/>
              <w:szCs w:val="28"/>
              <w:lang w:val="pl-PL"/>
            </w:rPr>
            <w:t xml:space="preserve">, VELO </w:t>
          </w:r>
          <w:proofErr w:type="spellStart"/>
          <w:r w:rsidR="00AF1E07" w:rsidRPr="00714430">
            <w:rPr>
              <w:rFonts w:eastAsia="MS Mincho" w:cs="Calibri"/>
              <w:sz w:val="22"/>
              <w:szCs w:val="28"/>
              <w:lang w:val="pl-PL"/>
            </w:rPr>
            <w:t>Freeze</w:t>
          </w:r>
          <w:proofErr w:type="spellEnd"/>
          <w:r w:rsidR="00AF1E07" w:rsidRPr="00714430">
            <w:rPr>
              <w:rFonts w:eastAsia="MS Mincho" w:cs="Calibri"/>
              <w:sz w:val="22"/>
              <w:szCs w:val="28"/>
              <w:lang w:val="pl-PL"/>
            </w:rPr>
            <w:t xml:space="preserve"> 10.9mg </w:t>
          </w:r>
          <w:proofErr w:type="spellStart"/>
          <w:r w:rsidR="00AF1E07" w:rsidRPr="00714430">
            <w:rPr>
              <w:rFonts w:eastAsia="MS Mincho" w:cs="Calibri"/>
              <w:sz w:val="22"/>
              <w:szCs w:val="28"/>
              <w:lang w:val="pl-PL"/>
            </w:rPr>
            <w:t>Slim</w:t>
          </w:r>
          <w:proofErr w:type="spellEnd"/>
          <w:r w:rsidR="00714430" w:rsidRPr="00714430">
            <w:rPr>
              <w:rFonts w:eastAsia="MS Mincho" w:cs="Calibri"/>
              <w:sz w:val="22"/>
              <w:szCs w:val="28"/>
              <w:lang w:val="pl-PL"/>
            </w:rPr>
            <w:t>, VELO X-</w:t>
          </w:r>
          <w:proofErr w:type="spellStart"/>
          <w:r w:rsidR="00714430" w:rsidRPr="00714430">
            <w:rPr>
              <w:rFonts w:eastAsia="MS Mincho" w:cs="Calibri"/>
              <w:sz w:val="22"/>
              <w:szCs w:val="28"/>
              <w:lang w:val="pl-PL"/>
            </w:rPr>
            <w:t>Freeze</w:t>
          </w:r>
          <w:proofErr w:type="spellEnd"/>
          <w:r w:rsidR="00714430" w:rsidRPr="00714430">
            <w:rPr>
              <w:rFonts w:eastAsia="MS Mincho" w:cs="Calibri"/>
              <w:sz w:val="22"/>
              <w:szCs w:val="28"/>
              <w:lang w:val="pl-PL"/>
            </w:rPr>
            <w:t xml:space="preserve"> Ultra 15 mg</w:t>
          </w:r>
        </w:sdtContent>
      </w:sdt>
    </w:p>
    <w:p w14:paraId="14D1C1CC" w14:textId="4F59FBEE" w:rsidR="00A30C98" w:rsidRPr="00712075" w:rsidRDefault="00C25859" w:rsidP="0071207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r w:rsidR="00C14E2C" w:rsidRPr="00C14E2C">
        <w:rPr>
          <w:rFonts w:cs="Calibri"/>
          <w:b/>
          <w:bCs/>
          <w:color w:val="000000"/>
          <w:sz w:val="22"/>
          <w:szCs w:val="22"/>
          <w:shd w:val="clear" w:color="auto" w:fill="FFFFFF"/>
          <w:lang w:val="pl-PL"/>
        </w:rPr>
        <w:t>Tabak Polska Sp. z o.o.,</w:t>
      </w:r>
      <w:r w:rsidR="00C14E2C" w:rsidRPr="00C14E2C">
        <w:rPr>
          <w:rFonts w:cs="Calibri"/>
          <w:color w:val="000000"/>
          <w:sz w:val="22"/>
          <w:szCs w:val="22"/>
          <w:shd w:val="clear" w:color="auto" w:fill="FFFFFF"/>
          <w:lang w:val="pl-PL"/>
        </w:rPr>
        <w:t xml:space="preserve"> z siedzibą we Wrocławiu przy ul. Fabrycznej 14, wpisaną do Krajowego Rejestru Sądowego pod Nr KRS 0000059254, posiadającej numer identyfikacji podatkowej NIP:631-23-31-460 oraz numer statystyczny Regon: 277658779 z kapitałem zakładowym w wysokości 500.000 zł, ( słownie: pięćset tysięcy złotych), kapitał wpłacony 500.000 zł (słownie: pięćset tysięcy złotych),</w:t>
      </w:r>
      <w:r w:rsidR="00A30C98" w:rsidRPr="004A0924">
        <w:rPr>
          <w:rFonts w:asciiTheme="majorHAnsi" w:hAnsiTheme="majorHAnsi" w:cstheme="majorHAnsi"/>
          <w:bCs/>
          <w:sz w:val="22"/>
          <w:szCs w:val="22"/>
          <w:lang w:val="pl-PL"/>
        </w:rPr>
        <w:t>,</w:t>
      </w:r>
      <w:r w:rsidR="00A30C98" w:rsidRPr="00712075">
        <w:rPr>
          <w:rFonts w:asciiTheme="majorHAnsi" w:hAnsiTheme="majorHAnsi" w:cstheme="majorHAnsi"/>
          <w:bCs/>
          <w:sz w:val="22"/>
          <w:szCs w:val="22"/>
          <w:lang w:val="pl-PL"/>
        </w:rPr>
        <w:t xml:space="preserve"> zwaną dalej jako „</w:t>
      </w:r>
      <w:r w:rsidR="00A30C98" w:rsidRPr="00712075">
        <w:rPr>
          <w:rFonts w:asciiTheme="majorHAnsi" w:hAnsiTheme="majorHAnsi" w:cstheme="majorHAnsi"/>
          <w:b/>
          <w:sz w:val="22"/>
          <w:szCs w:val="22"/>
          <w:lang w:val="pl-PL"/>
        </w:rPr>
        <w:t>Partner</w:t>
      </w:r>
      <w:r w:rsidR="00A30C98" w:rsidRPr="00712075">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16156EC6"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lastRenderedPageBreak/>
        <w:t xml:space="preserve">ZASADY UCZESTNICTWA W AKCJI </w:t>
      </w:r>
    </w:p>
    <w:p w14:paraId="6A08AC4F" w14:textId="13AC2D4D"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tańszego 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708615B0"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p>
    <w:p w14:paraId="495E3F86" w14:textId="262344F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sdt>
      <w:sdtPr>
        <w:rPr>
          <w:rFonts w:asciiTheme="majorHAnsi" w:hAnsiTheme="majorHAnsi" w:cstheme="majorHAnsi"/>
          <w:color w:val="auto"/>
          <w:sz w:val="22"/>
          <w:szCs w:val="22"/>
        </w:rPr>
        <w:id w:val="1658809997"/>
        <w:placeholder>
          <w:docPart w:val="DefaultPlaceholder_-1854013438"/>
        </w:placeholder>
        <w:dropDownList>
          <w:listItem w:displayText="Uczestnik może skorzystać z Akcji wyłącznie jeden raz." w:value="Uczestnik może skorzystać z Akcji wyłącznie jeden raz."/>
          <w:listItem w:displayText="Uczestnik może skorzystać z Akcji wiele razy." w:value="Uczestnik może skorzystać z Akcji wiele razy."/>
        </w:dropDownList>
      </w:sdtPr>
      <w:sdtEndPr/>
      <w:sdtContent>
        <w:p w14:paraId="32195567" w14:textId="07BE3933" w:rsidR="00F260CC" w:rsidRPr="004A0924" w:rsidRDefault="00AF1E07" w:rsidP="002E64A5">
          <w:pPr>
            <w:pStyle w:val="NormalnyWeb"/>
            <w:numPr>
              <w:ilvl w:val="1"/>
              <w:numId w:val="4"/>
            </w:numPr>
            <w:ind w:left="851" w:hanging="432"/>
            <w:jc w:val="both"/>
            <w:rPr>
              <w:rFonts w:asciiTheme="majorHAnsi" w:hAnsiTheme="majorHAnsi" w:cstheme="majorHAnsi"/>
              <w:color w:val="auto"/>
              <w:sz w:val="22"/>
              <w:szCs w:val="22"/>
            </w:rPr>
          </w:pPr>
          <w:r>
            <w:rPr>
              <w:rFonts w:asciiTheme="majorHAnsi" w:hAnsiTheme="majorHAnsi" w:cstheme="majorHAnsi"/>
              <w:color w:val="auto"/>
              <w:sz w:val="22"/>
              <w:szCs w:val="22"/>
            </w:rPr>
            <w:t>Uczestnik może skorzystać z Akcji wiele razy.</w:t>
          </w:r>
        </w:p>
      </w:sdtContent>
    </w:sdt>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1" w:name="_Hlk531686214"/>
      <w:r w:rsidRPr="004A0924">
        <w:rPr>
          <w:rFonts w:asciiTheme="majorHAnsi" w:hAnsiTheme="majorHAnsi" w:cstheme="majorHAnsi"/>
          <w:color w:val="auto"/>
          <w:sz w:val="22"/>
          <w:szCs w:val="22"/>
        </w:rPr>
        <w:t>.</w:t>
      </w:r>
      <w:bookmarkEnd w:id="1"/>
    </w:p>
    <w:p w14:paraId="5262CDD6" w14:textId="3F5C4565"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 xml:space="preserve">cenie </w:t>
      </w:r>
      <w:r w:rsidR="00C25859">
        <w:rPr>
          <w:rFonts w:asciiTheme="majorHAnsi" w:hAnsiTheme="majorHAnsi" w:cstheme="majorHAnsi"/>
          <w:color w:val="auto"/>
          <w:sz w:val="22"/>
          <w:szCs w:val="22"/>
        </w:rPr>
        <w:t xml:space="preserve">jednego </w:t>
      </w:r>
      <w:r w:rsidR="0091649F" w:rsidRPr="0091649F">
        <w:rPr>
          <w:rFonts w:asciiTheme="majorHAnsi" w:hAnsiTheme="majorHAnsi" w:cstheme="majorHAnsi"/>
          <w:sz w:val="22"/>
          <w:szCs w:val="22"/>
        </w:rPr>
        <w:t xml:space="preserve">tańszego produktu </w:t>
      </w:r>
      <w:r w:rsidR="00C25859">
        <w:rPr>
          <w:rFonts w:asciiTheme="majorHAnsi" w:hAnsiTheme="majorHAnsi" w:cstheme="majorHAnsi"/>
          <w:sz w:val="22"/>
          <w:szCs w:val="22"/>
        </w:rPr>
        <w:t xml:space="preserve">VELO </w:t>
      </w:r>
      <w:r w:rsidR="0091649F" w:rsidRPr="0091649F">
        <w:rPr>
          <w:rFonts w:asciiTheme="majorHAnsi" w:hAnsiTheme="majorHAnsi" w:cstheme="majorHAnsi"/>
          <w:sz w:val="22"/>
          <w:szCs w:val="22"/>
        </w:rPr>
        <w:t>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074D55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2" w:name="_Hlk531686356"/>
      <w:r w:rsidRPr="004A0924">
        <w:rPr>
          <w:rFonts w:asciiTheme="majorHAnsi" w:hAnsiTheme="majorHAnsi" w:cstheme="majorHAnsi"/>
          <w:color w:val="auto"/>
          <w:sz w:val="22"/>
          <w:szCs w:val="22"/>
        </w:rPr>
        <w:t xml:space="preserve">Przyznaniem rabatów zajmuje się </w:t>
      </w:r>
      <w:bookmarkEnd w:id="2"/>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45A39134"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ponosi odpowiedzialności w przypadku niemożności skorzystania z Akcji przez Uczestnika, z przyczyn leżących po jego stronie, w tym za jakiekolwiek zdarzenia losowe uniemożliwiające Uczestnikowi 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24C81C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p w14:paraId="268F88EB" w14:textId="77777777" w:rsidR="00F62452" w:rsidRPr="004A0924" w:rsidRDefault="00F62452" w:rsidP="00F62452">
      <w:pPr>
        <w:jc w:val="both"/>
        <w:rPr>
          <w:rFonts w:asciiTheme="majorHAnsi" w:hAnsiTheme="majorHAnsi" w:cstheme="majorHAnsi"/>
          <w:sz w:val="22"/>
          <w:szCs w:val="22"/>
          <w:lang w:val="pl-PL"/>
        </w:rPr>
      </w:pPr>
    </w:p>
    <w:p w14:paraId="2EE11031" w14:textId="77777777" w:rsidR="009D5893" w:rsidRPr="004A0924" w:rsidRDefault="009D5893" w:rsidP="004D0F4B">
      <w:pPr>
        <w:rPr>
          <w:rFonts w:asciiTheme="majorHAnsi" w:hAnsiTheme="majorHAnsi" w:cstheme="majorHAnsi"/>
          <w:sz w:val="22"/>
          <w:szCs w:val="22"/>
          <w:lang w:val="pl-PL"/>
        </w:rPr>
      </w:pPr>
    </w:p>
    <w:sectPr w:rsidR="009D5893" w:rsidRPr="004A0924" w:rsidSect="000C26C7">
      <w:headerReference w:type="even" r:id="rId8"/>
      <w:footerReference w:type="even" r:id="rId9"/>
      <w:footerReference w:type="default" r:id="rId10"/>
      <w:pgSz w:w="11900" w:h="16840"/>
      <w:pgMar w:top="990"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21B5" w14:textId="77777777" w:rsidR="00420DB6" w:rsidRDefault="00420DB6" w:rsidP="002C59A5">
      <w:r>
        <w:separator/>
      </w:r>
    </w:p>
  </w:endnote>
  <w:endnote w:type="continuationSeparator" w:id="0">
    <w:p w14:paraId="6AE6C0DD" w14:textId="77777777" w:rsidR="00420DB6" w:rsidRDefault="00420DB6"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2A1E5E">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0384" w14:textId="77777777" w:rsidR="00420DB6" w:rsidRDefault="00420DB6" w:rsidP="002C59A5">
      <w:r>
        <w:separator/>
      </w:r>
    </w:p>
  </w:footnote>
  <w:footnote w:type="continuationSeparator" w:id="0">
    <w:p w14:paraId="1CF34715" w14:textId="77777777" w:rsidR="00420DB6" w:rsidRDefault="00420DB6"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2A1E5E">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Zalewska">
    <w15:presenceInfo w15:providerId="AD" w15:userId="S::Aneta_Zalewska@bat.com::997db003-a61b-4a23-b1b8-c7a297d19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21CE5"/>
    <w:rsid w:val="0002342A"/>
    <w:rsid w:val="0002439C"/>
    <w:rsid w:val="0002442D"/>
    <w:rsid w:val="00037D5F"/>
    <w:rsid w:val="00040587"/>
    <w:rsid w:val="00043DAF"/>
    <w:rsid w:val="00044887"/>
    <w:rsid w:val="000465BB"/>
    <w:rsid w:val="00055A17"/>
    <w:rsid w:val="000576EF"/>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199E"/>
    <w:rsid w:val="000E2402"/>
    <w:rsid w:val="000E2527"/>
    <w:rsid w:val="000E5C60"/>
    <w:rsid w:val="001007D3"/>
    <w:rsid w:val="00100E4A"/>
    <w:rsid w:val="00101258"/>
    <w:rsid w:val="001033E3"/>
    <w:rsid w:val="00104437"/>
    <w:rsid w:val="0011214C"/>
    <w:rsid w:val="00112276"/>
    <w:rsid w:val="00112913"/>
    <w:rsid w:val="0011559F"/>
    <w:rsid w:val="00120335"/>
    <w:rsid w:val="00122793"/>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32975"/>
    <w:rsid w:val="00240F8A"/>
    <w:rsid w:val="00244977"/>
    <w:rsid w:val="0024692B"/>
    <w:rsid w:val="00252385"/>
    <w:rsid w:val="00253654"/>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1E5E"/>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666A"/>
    <w:rsid w:val="00417BD8"/>
    <w:rsid w:val="00420DB6"/>
    <w:rsid w:val="00430460"/>
    <w:rsid w:val="00441014"/>
    <w:rsid w:val="00444D79"/>
    <w:rsid w:val="004453D4"/>
    <w:rsid w:val="00456FFA"/>
    <w:rsid w:val="0045714F"/>
    <w:rsid w:val="00461A6A"/>
    <w:rsid w:val="00465F9A"/>
    <w:rsid w:val="004707EF"/>
    <w:rsid w:val="00470C9D"/>
    <w:rsid w:val="00481B57"/>
    <w:rsid w:val="00481D50"/>
    <w:rsid w:val="00486B37"/>
    <w:rsid w:val="00493A65"/>
    <w:rsid w:val="0049561D"/>
    <w:rsid w:val="004A0924"/>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B3578"/>
    <w:rsid w:val="005C50DA"/>
    <w:rsid w:val="005E0BE7"/>
    <w:rsid w:val="005E28D7"/>
    <w:rsid w:val="005E5EB7"/>
    <w:rsid w:val="005E6C5E"/>
    <w:rsid w:val="005F0E8D"/>
    <w:rsid w:val="005F1CAA"/>
    <w:rsid w:val="005F1FFE"/>
    <w:rsid w:val="005F5D30"/>
    <w:rsid w:val="00602608"/>
    <w:rsid w:val="00602D6D"/>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564A8"/>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075"/>
    <w:rsid w:val="007121D5"/>
    <w:rsid w:val="007128D3"/>
    <w:rsid w:val="00714120"/>
    <w:rsid w:val="00714430"/>
    <w:rsid w:val="0072037D"/>
    <w:rsid w:val="007203A2"/>
    <w:rsid w:val="00724C7E"/>
    <w:rsid w:val="007251ED"/>
    <w:rsid w:val="007407F8"/>
    <w:rsid w:val="00745003"/>
    <w:rsid w:val="00745947"/>
    <w:rsid w:val="0075144E"/>
    <w:rsid w:val="007539F3"/>
    <w:rsid w:val="00753D9E"/>
    <w:rsid w:val="00755E27"/>
    <w:rsid w:val="00756726"/>
    <w:rsid w:val="007710DB"/>
    <w:rsid w:val="00773048"/>
    <w:rsid w:val="00773577"/>
    <w:rsid w:val="00780031"/>
    <w:rsid w:val="007818B5"/>
    <w:rsid w:val="00781C86"/>
    <w:rsid w:val="0078641B"/>
    <w:rsid w:val="00792F42"/>
    <w:rsid w:val="0079688C"/>
    <w:rsid w:val="00797548"/>
    <w:rsid w:val="007A0C5B"/>
    <w:rsid w:val="007A23A9"/>
    <w:rsid w:val="007A3CFE"/>
    <w:rsid w:val="007A4FFA"/>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900031"/>
    <w:rsid w:val="00903BEB"/>
    <w:rsid w:val="00906A14"/>
    <w:rsid w:val="00912EC0"/>
    <w:rsid w:val="00913073"/>
    <w:rsid w:val="0091622F"/>
    <w:rsid w:val="0091649F"/>
    <w:rsid w:val="00917FA8"/>
    <w:rsid w:val="009205F2"/>
    <w:rsid w:val="00922AAF"/>
    <w:rsid w:val="00926DD4"/>
    <w:rsid w:val="00926FD2"/>
    <w:rsid w:val="0093134E"/>
    <w:rsid w:val="00942052"/>
    <w:rsid w:val="0094368C"/>
    <w:rsid w:val="00944A6A"/>
    <w:rsid w:val="00945153"/>
    <w:rsid w:val="0094623E"/>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AF9"/>
    <w:rsid w:val="00A03656"/>
    <w:rsid w:val="00A07A49"/>
    <w:rsid w:val="00A11DF1"/>
    <w:rsid w:val="00A17829"/>
    <w:rsid w:val="00A2281D"/>
    <w:rsid w:val="00A22DC6"/>
    <w:rsid w:val="00A23809"/>
    <w:rsid w:val="00A24159"/>
    <w:rsid w:val="00A27005"/>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1E07"/>
    <w:rsid w:val="00AF46EA"/>
    <w:rsid w:val="00B024F9"/>
    <w:rsid w:val="00B0276F"/>
    <w:rsid w:val="00B034C2"/>
    <w:rsid w:val="00B03836"/>
    <w:rsid w:val="00B05256"/>
    <w:rsid w:val="00B07B62"/>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B3836"/>
    <w:rsid w:val="00BB4552"/>
    <w:rsid w:val="00BB54B3"/>
    <w:rsid w:val="00BB7547"/>
    <w:rsid w:val="00BC7E91"/>
    <w:rsid w:val="00BD0C75"/>
    <w:rsid w:val="00BD3BBF"/>
    <w:rsid w:val="00BD6BB8"/>
    <w:rsid w:val="00BD7C48"/>
    <w:rsid w:val="00BF09C4"/>
    <w:rsid w:val="00BF20AE"/>
    <w:rsid w:val="00BF37ED"/>
    <w:rsid w:val="00BF7FA3"/>
    <w:rsid w:val="00C018EE"/>
    <w:rsid w:val="00C104C5"/>
    <w:rsid w:val="00C13168"/>
    <w:rsid w:val="00C14E2C"/>
    <w:rsid w:val="00C15F96"/>
    <w:rsid w:val="00C20021"/>
    <w:rsid w:val="00C22234"/>
    <w:rsid w:val="00C25859"/>
    <w:rsid w:val="00C25A6E"/>
    <w:rsid w:val="00C268AA"/>
    <w:rsid w:val="00C31012"/>
    <w:rsid w:val="00C366D0"/>
    <w:rsid w:val="00C41303"/>
    <w:rsid w:val="00C41EF0"/>
    <w:rsid w:val="00C42561"/>
    <w:rsid w:val="00C50EBA"/>
    <w:rsid w:val="00C520C6"/>
    <w:rsid w:val="00C54F0B"/>
    <w:rsid w:val="00C604FC"/>
    <w:rsid w:val="00C60B85"/>
    <w:rsid w:val="00C61AB0"/>
    <w:rsid w:val="00C65D62"/>
    <w:rsid w:val="00C70642"/>
    <w:rsid w:val="00C72E0D"/>
    <w:rsid w:val="00C73574"/>
    <w:rsid w:val="00C74172"/>
    <w:rsid w:val="00C831DA"/>
    <w:rsid w:val="00C83744"/>
    <w:rsid w:val="00C85B26"/>
    <w:rsid w:val="00C910C6"/>
    <w:rsid w:val="00C977B8"/>
    <w:rsid w:val="00CA3CDC"/>
    <w:rsid w:val="00CA475C"/>
    <w:rsid w:val="00CA5319"/>
    <w:rsid w:val="00CA6B01"/>
    <w:rsid w:val="00CA7945"/>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0CDE"/>
    <w:rsid w:val="00D31B47"/>
    <w:rsid w:val="00D34B10"/>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784"/>
    <w:rsid w:val="00DB5381"/>
    <w:rsid w:val="00DC0EFF"/>
    <w:rsid w:val="00DC2033"/>
    <w:rsid w:val="00DC5476"/>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40764"/>
    <w:rsid w:val="00E45312"/>
    <w:rsid w:val="00E460F8"/>
    <w:rsid w:val="00E52F16"/>
    <w:rsid w:val="00E5753F"/>
    <w:rsid w:val="00E6027D"/>
    <w:rsid w:val="00E61E66"/>
    <w:rsid w:val="00E65218"/>
    <w:rsid w:val="00E66D5A"/>
    <w:rsid w:val="00E66DF2"/>
    <w:rsid w:val="00E67848"/>
    <w:rsid w:val="00E73384"/>
    <w:rsid w:val="00E77542"/>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621A"/>
    <w:rsid w:val="00F0152A"/>
    <w:rsid w:val="00F04099"/>
    <w:rsid w:val="00F073D6"/>
    <w:rsid w:val="00F1068B"/>
    <w:rsid w:val="00F12435"/>
    <w:rsid w:val="00F260CC"/>
    <w:rsid w:val="00F271ED"/>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A41EF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376719"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376719"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4771C"/>
    <w:rsid w:val="000A6B5A"/>
    <w:rsid w:val="001175DC"/>
    <w:rsid w:val="002E4E3F"/>
    <w:rsid w:val="00375BD6"/>
    <w:rsid w:val="00376719"/>
    <w:rsid w:val="0041349C"/>
    <w:rsid w:val="00434CFF"/>
    <w:rsid w:val="005D5B56"/>
    <w:rsid w:val="0066130F"/>
    <w:rsid w:val="00675360"/>
    <w:rsid w:val="00696746"/>
    <w:rsid w:val="007000B3"/>
    <w:rsid w:val="00703710"/>
    <w:rsid w:val="00733CE8"/>
    <w:rsid w:val="00746B14"/>
    <w:rsid w:val="007778D3"/>
    <w:rsid w:val="00874BAD"/>
    <w:rsid w:val="00877979"/>
    <w:rsid w:val="008A081A"/>
    <w:rsid w:val="0099120B"/>
    <w:rsid w:val="009F0B2D"/>
    <w:rsid w:val="00A04853"/>
    <w:rsid w:val="00A86BC5"/>
    <w:rsid w:val="00AC0391"/>
    <w:rsid w:val="00B0630B"/>
    <w:rsid w:val="00B15691"/>
    <w:rsid w:val="00B30192"/>
    <w:rsid w:val="00BA4A3B"/>
    <w:rsid w:val="00C07A95"/>
    <w:rsid w:val="00D670E8"/>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6BC5"/>
  </w:style>
  <w:style w:type="paragraph" w:customStyle="1" w:styleId="BF44EFB334A644F48D968C25A8FDC520">
    <w:name w:val="BF44EFB334A644F48D968C25A8FDC520"/>
    <w:rsid w:val="008A081A"/>
    <w:rPr>
      <w:lang w:val="pl-PL" w:eastAsia="pl-PL"/>
    </w:rPr>
  </w:style>
  <w:style w:type="paragraph" w:customStyle="1" w:styleId="71A4D0A080364D708423CC0EEFACF735">
    <w:name w:val="71A4D0A080364D708423CC0EEFACF735"/>
    <w:rsid w:val="00BA4A3B"/>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1167</Words>
  <Characters>6655</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5</cp:revision>
  <cp:lastPrinted>2019-03-19T16:37:00Z</cp:lastPrinted>
  <dcterms:created xsi:type="dcterms:W3CDTF">2022-04-14T08:36:00Z</dcterms:created>
  <dcterms:modified xsi:type="dcterms:W3CDTF">2022-04-27T08:06:00Z</dcterms:modified>
</cp:coreProperties>
</file>