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24032" w14:textId="77777777" w:rsidR="007407F8" w:rsidRPr="004A0924" w:rsidRDefault="007407F8" w:rsidP="009D6E3B">
      <w:pPr>
        <w:ind w:left="310"/>
        <w:rPr>
          <w:rFonts w:asciiTheme="majorHAnsi" w:hAnsiTheme="majorHAnsi" w:cstheme="majorHAnsi"/>
          <w:b/>
          <w:sz w:val="22"/>
          <w:szCs w:val="22"/>
          <w:lang w:val="pl-PL"/>
        </w:rPr>
      </w:pPr>
    </w:p>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51682361" w:rsidR="00810270" w:rsidRPr="004A0924" w:rsidRDefault="00AF1E07"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21D61435" w14:textId="77777777" w:rsidR="00FA5A70" w:rsidRDefault="00FA5A70" w:rsidP="00810270">
      <w:pPr>
        <w:ind w:left="310"/>
        <w:rPr>
          <w:ins w:id="0" w:author="Aneta Zalewska" w:date="2022-04-27T09:55:00Z"/>
          <w:rFonts w:asciiTheme="majorHAnsi" w:hAnsiTheme="majorHAnsi" w:cstheme="majorHAnsi"/>
          <w:b/>
          <w:sz w:val="22"/>
          <w:szCs w:val="22"/>
          <w:lang w:val="pl-PL"/>
        </w:rPr>
      </w:pPr>
    </w:p>
    <w:p w14:paraId="3DDA3124" w14:textId="29C91276"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5EB6D66D"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AF1E07">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57BFE2FB" w:rsidR="006B5B9E" w:rsidRPr="00013EB4"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rPr>
      </w:pPr>
      <w:proofErr w:type="spellStart"/>
      <w:r w:rsidRPr="00013EB4">
        <w:rPr>
          <w:rFonts w:asciiTheme="majorHAnsi" w:hAnsiTheme="majorHAnsi" w:cstheme="majorHAnsi"/>
          <w:b/>
          <w:sz w:val="22"/>
          <w:szCs w:val="22"/>
        </w:rPr>
        <w:t>Produkt</w:t>
      </w:r>
      <w:proofErr w:type="spellEnd"/>
      <w:r w:rsidRPr="00013EB4">
        <w:rPr>
          <w:rFonts w:asciiTheme="majorHAnsi" w:hAnsiTheme="majorHAnsi" w:cstheme="majorHAnsi"/>
          <w:bCs/>
          <w:sz w:val="22"/>
          <w:szCs w:val="22"/>
        </w:rPr>
        <w:t xml:space="preserve"> – </w:t>
      </w:r>
      <w:sdt>
        <w:sdtPr>
          <w:rPr>
            <w:rFonts w:eastAsia="MS Mincho" w:cs="Calibri"/>
            <w:sz w:val="22"/>
            <w:szCs w:val="28"/>
          </w:rPr>
          <w:id w:val="1333717446"/>
          <w:placeholder>
            <w:docPart w:val="DefaultPlaceholder_-1854013438"/>
          </w:placeholder>
          <w:comboBox>
            <w:listItem w:value="Wybierz element."/>
          </w:comboBox>
        </w:sdtPr>
        <w:sdtEndPr/>
        <w:sdtContent>
          <w:r w:rsidR="00AF1E07" w:rsidRPr="00013EB4">
            <w:rPr>
              <w:rFonts w:eastAsia="MS Mincho" w:cs="Calibri"/>
              <w:sz w:val="22"/>
              <w:szCs w:val="28"/>
            </w:rPr>
            <w:t>VELO Berry Frost 6 mg Mini, VELO Ice Cool 10mg Slim, VELO Freeze 10.9mg Slim</w:t>
          </w:r>
        </w:sdtContent>
      </w:sdt>
    </w:p>
    <w:p w14:paraId="14D1C1CC" w14:textId="17964B2B" w:rsidR="00A30C98" w:rsidRPr="00712075" w:rsidRDefault="00013EB4" w:rsidP="0071207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r w:rsidR="00AF1E07" w:rsidRPr="00AF1E07">
        <w:rPr>
          <w:rFonts w:cs="Calibri"/>
          <w:b/>
          <w:bCs/>
          <w:color w:val="000000"/>
          <w:sz w:val="22"/>
          <w:szCs w:val="22"/>
          <w:shd w:val="clear" w:color="auto" w:fill="FFFFFF"/>
          <w:lang w:val="pl-PL"/>
        </w:rPr>
        <w:t>Świat Prasy Spółka Akcyjna</w:t>
      </w:r>
      <w:r w:rsidR="00AF1E07" w:rsidRPr="00AF1E07">
        <w:rPr>
          <w:rFonts w:cs="Calibri"/>
          <w:color w:val="000000"/>
          <w:sz w:val="22"/>
          <w:szCs w:val="22"/>
          <w:shd w:val="clear" w:color="auto" w:fill="FFFFFF"/>
          <w:lang w:val="pl-PL"/>
        </w:rPr>
        <w:t xml:space="preserve"> z siedzibą w Warszawie, przy ul. Piękna 18, 00-549 Warszawa, wpisana do Rejestru Przedsiębiorców prowadzonego przez Sąd Rejonowy dla m.st. Warszawy w Warszawie, XII Wydział Gospodarczy Krajowego Rejestru Sądowego pod numerem 0000802400, NIP: 5591965216, REGON: 340295012</w:t>
      </w:r>
      <w:r w:rsidR="00A30C98" w:rsidRPr="004A0924">
        <w:rPr>
          <w:rFonts w:asciiTheme="majorHAnsi" w:hAnsiTheme="majorHAnsi" w:cstheme="majorHAnsi"/>
          <w:bCs/>
          <w:sz w:val="22"/>
          <w:szCs w:val="22"/>
          <w:lang w:val="pl-PL"/>
        </w:rPr>
        <w:t>,</w:t>
      </w:r>
      <w:r w:rsidR="00A30C98" w:rsidRPr="00712075">
        <w:rPr>
          <w:rFonts w:asciiTheme="majorHAnsi" w:hAnsiTheme="majorHAnsi" w:cstheme="majorHAnsi"/>
          <w:bCs/>
          <w:sz w:val="22"/>
          <w:szCs w:val="22"/>
          <w:lang w:val="pl-PL"/>
        </w:rPr>
        <w:t xml:space="preserve"> zwaną dalej jako „</w:t>
      </w:r>
      <w:r w:rsidR="00A30C98" w:rsidRPr="00712075">
        <w:rPr>
          <w:rFonts w:asciiTheme="majorHAnsi" w:hAnsiTheme="majorHAnsi" w:cstheme="majorHAnsi"/>
          <w:b/>
          <w:sz w:val="22"/>
          <w:szCs w:val="22"/>
          <w:lang w:val="pl-PL"/>
        </w:rPr>
        <w:t>Partner</w:t>
      </w:r>
      <w:r w:rsidR="00A30C98" w:rsidRPr="00712075">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16156EC6"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ZASADY UCZESTNICTWA W AKCJI </w:t>
      </w:r>
    </w:p>
    <w:p w14:paraId="6A08AC4F" w14:textId="13AC2D4D"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lastRenderedPageBreak/>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tańszego 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708615B0"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p>
    <w:p w14:paraId="495E3F86" w14:textId="262344F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sdt>
      <w:sdtPr>
        <w:rPr>
          <w:rFonts w:asciiTheme="majorHAnsi" w:hAnsiTheme="majorHAnsi" w:cstheme="majorHAnsi"/>
          <w:color w:val="auto"/>
          <w:sz w:val="22"/>
          <w:szCs w:val="22"/>
        </w:rPr>
        <w:id w:val="1658809997"/>
        <w:placeholder>
          <w:docPart w:val="DefaultPlaceholder_-1854013438"/>
        </w:placeholder>
        <w:dropDownList>
          <w:listItem w:displayText="Uczestnik może skorzystać z Akcji wyłącznie jeden raz." w:value="Uczestnik może skorzystać z Akcji wyłącznie jeden raz."/>
          <w:listItem w:displayText="Uczestnik może skorzystać z Akcji wiele razy." w:value="Uczestnik może skorzystać z Akcji wiele razy."/>
        </w:dropDownList>
      </w:sdtPr>
      <w:sdtEndPr/>
      <w:sdtContent>
        <w:p w14:paraId="32195567" w14:textId="07BE3933" w:rsidR="00F260CC" w:rsidRPr="004A0924" w:rsidRDefault="00AF1E07" w:rsidP="002E64A5">
          <w:pPr>
            <w:pStyle w:val="NormalnyWeb"/>
            <w:numPr>
              <w:ilvl w:val="1"/>
              <w:numId w:val="4"/>
            </w:numPr>
            <w:ind w:left="851" w:hanging="432"/>
            <w:jc w:val="both"/>
            <w:rPr>
              <w:rFonts w:asciiTheme="majorHAnsi" w:hAnsiTheme="majorHAnsi" w:cstheme="majorHAnsi"/>
              <w:color w:val="auto"/>
              <w:sz w:val="22"/>
              <w:szCs w:val="22"/>
            </w:rPr>
          </w:pPr>
          <w:r>
            <w:rPr>
              <w:rFonts w:asciiTheme="majorHAnsi" w:hAnsiTheme="majorHAnsi" w:cstheme="majorHAnsi"/>
              <w:color w:val="auto"/>
              <w:sz w:val="22"/>
              <w:szCs w:val="22"/>
            </w:rPr>
            <w:t>Uczestnik może skorzystać z Akcji wiele razy.</w:t>
          </w:r>
        </w:p>
      </w:sdtContent>
    </w:sdt>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1" w:name="_Hlk531686214"/>
      <w:r w:rsidRPr="004A0924">
        <w:rPr>
          <w:rFonts w:asciiTheme="majorHAnsi" w:hAnsiTheme="majorHAnsi" w:cstheme="majorHAnsi"/>
          <w:color w:val="auto"/>
          <w:sz w:val="22"/>
          <w:szCs w:val="22"/>
        </w:rPr>
        <w:t>.</w:t>
      </w:r>
      <w:bookmarkEnd w:id="1"/>
    </w:p>
    <w:p w14:paraId="5262CDD6" w14:textId="782D5B57"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cenie</w:t>
      </w:r>
      <w:r w:rsidR="00013EB4">
        <w:rPr>
          <w:rFonts w:asciiTheme="majorHAnsi" w:hAnsiTheme="majorHAnsi" w:cstheme="majorHAnsi"/>
          <w:color w:val="auto"/>
          <w:sz w:val="22"/>
          <w:szCs w:val="22"/>
        </w:rPr>
        <w:t xml:space="preserve"> jednego</w:t>
      </w:r>
      <w:r w:rsidR="0091649F" w:rsidRPr="0091649F">
        <w:rPr>
          <w:rFonts w:asciiTheme="majorHAnsi" w:hAnsiTheme="majorHAnsi" w:cstheme="majorHAnsi"/>
          <w:color w:val="auto"/>
          <w:sz w:val="22"/>
          <w:szCs w:val="22"/>
        </w:rPr>
        <w:t xml:space="preserve"> </w:t>
      </w:r>
      <w:r w:rsidR="0091649F" w:rsidRPr="0091649F">
        <w:rPr>
          <w:rFonts w:asciiTheme="majorHAnsi" w:hAnsiTheme="majorHAnsi" w:cstheme="majorHAnsi"/>
          <w:sz w:val="22"/>
          <w:szCs w:val="22"/>
        </w:rPr>
        <w:t>tańszego produktu</w:t>
      </w:r>
      <w:r w:rsidR="00013EB4">
        <w:rPr>
          <w:rFonts w:asciiTheme="majorHAnsi" w:hAnsiTheme="majorHAnsi" w:cstheme="majorHAnsi"/>
          <w:sz w:val="22"/>
          <w:szCs w:val="22"/>
        </w:rPr>
        <w:t xml:space="preserve"> VELO</w:t>
      </w:r>
      <w:r w:rsidR="0091649F" w:rsidRPr="0091649F">
        <w:rPr>
          <w:rFonts w:asciiTheme="majorHAnsi" w:hAnsiTheme="majorHAnsi" w:cstheme="majorHAnsi"/>
          <w:sz w:val="22"/>
          <w:szCs w:val="22"/>
        </w:rPr>
        <w:t xml:space="preserve"> 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074D55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2" w:name="_Hlk531686356"/>
      <w:r w:rsidRPr="004A0924">
        <w:rPr>
          <w:rFonts w:asciiTheme="majorHAnsi" w:hAnsiTheme="majorHAnsi" w:cstheme="majorHAnsi"/>
          <w:color w:val="auto"/>
          <w:sz w:val="22"/>
          <w:szCs w:val="22"/>
        </w:rPr>
        <w:t xml:space="preserve">Przyznaniem rabatów zajmuje się </w:t>
      </w:r>
      <w:bookmarkEnd w:id="2"/>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45A39134"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ponosi odpowiedzialności w przypadku niemożności skorzystania z Akcji przez Uczestnika, z przyczyn leżących po jego stronie, w tym za jakiekolwiek zdarzenia losowe uniemożliwiające Uczestnikowi 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lastRenderedPageBreak/>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24C81C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p w14:paraId="2EE11031" w14:textId="77777777" w:rsidR="009D5893" w:rsidRPr="004A0924" w:rsidRDefault="009D5893" w:rsidP="004D0F4B">
      <w:pPr>
        <w:rPr>
          <w:rFonts w:asciiTheme="majorHAnsi" w:hAnsiTheme="majorHAnsi" w:cstheme="majorHAnsi"/>
          <w:sz w:val="22"/>
          <w:szCs w:val="22"/>
          <w:lang w:val="pl-PL"/>
        </w:rPr>
      </w:pPr>
    </w:p>
    <w:sectPr w:rsidR="009D5893" w:rsidRPr="004A0924" w:rsidSect="000C26C7">
      <w:headerReference w:type="even" r:id="rId8"/>
      <w:footerReference w:type="even" r:id="rId9"/>
      <w:footerReference w:type="default" r:id="rId10"/>
      <w:pgSz w:w="11900" w:h="16840"/>
      <w:pgMar w:top="990"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2F482" w14:textId="77777777" w:rsidR="00056CEC" w:rsidRDefault="00056CEC" w:rsidP="002C59A5">
      <w:r>
        <w:separator/>
      </w:r>
    </w:p>
  </w:endnote>
  <w:endnote w:type="continuationSeparator" w:id="0">
    <w:p w14:paraId="45E34E23" w14:textId="77777777" w:rsidR="00056CEC" w:rsidRDefault="00056CEC"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6B759B">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1F90" w14:textId="77777777" w:rsidR="00056CEC" w:rsidRDefault="00056CEC" w:rsidP="002C59A5">
      <w:r>
        <w:separator/>
      </w:r>
    </w:p>
  </w:footnote>
  <w:footnote w:type="continuationSeparator" w:id="0">
    <w:p w14:paraId="418561B5" w14:textId="77777777" w:rsidR="00056CEC" w:rsidRDefault="00056CEC"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6B759B">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Zalewska">
    <w15:presenceInfo w15:providerId="AD" w15:userId="S::Aneta_Zalewska@bat.com::997db003-a61b-4a23-b1b8-c7a297d19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13EB4"/>
    <w:rsid w:val="00021CE5"/>
    <w:rsid w:val="0002342A"/>
    <w:rsid w:val="0002442D"/>
    <w:rsid w:val="00037D5F"/>
    <w:rsid w:val="00040587"/>
    <w:rsid w:val="00043DAF"/>
    <w:rsid w:val="00044887"/>
    <w:rsid w:val="000465BB"/>
    <w:rsid w:val="00055A17"/>
    <w:rsid w:val="00056CEC"/>
    <w:rsid w:val="000576EF"/>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199E"/>
    <w:rsid w:val="000E2402"/>
    <w:rsid w:val="000E2527"/>
    <w:rsid w:val="000E5C60"/>
    <w:rsid w:val="001007D3"/>
    <w:rsid w:val="00101258"/>
    <w:rsid w:val="001033E3"/>
    <w:rsid w:val="00104437"/>
    <w:rsid w:val="0011214C"/>
    <w:rsid w:val="00112276"/>
    <w:rsid w:val="00112913"/>
    <w:rsid w:val="0011559F"/>
    <w:rsid w:val="00120335"/>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32975"/>
    <w:rsid w:val="00240F8A"/>
    <w:rsid w:val="00244977"/>
    <w:rsid w:val="0024692B"/>
    <w:rsid w:val="00252385"/>
    <w:rsid w:val="00253654"/>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666A"/>
    <w:rsid w:val="00417BD8"/>
    <w:rsid w:val="00430460"/>
    <w:rsid w:val="00441014"/>
    <w:rsid w:val="00444D79"/>
    <w:rsid w:val="004453D4"/>
    <w:rsid w:val="00456FFA"/>
    <w:rsid w:val="0045714F"/>
    <w:rsid w:val="00461A6A"/>
    <w:rsid w:val="00465F9A"/>
    <w:rsid w:val="004707EF"/>
    <w:rsid w:val="00470C9D"/>
    <w:rsid w:val="00481B57"/>
    <w:rsid w:val="00481D50"/>
    <w:rsid w:val="00486B37"/>
    <w:rsid w:val="00493A65"/>
    <w:rsid w:val="0049561D"/>
    <w:rsid w:val="004A0924"/>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B3578"/>
    <w:rsid w:val="005C50DA"/>
    <w:rsid w:val="005E0BE7"/>
    <w:rsid w:val="005E28D7"/>
    <w:rsid w:val="005E5EB7"/>
    <w:rsid w:val="005E6C5E"/>
    <w:rsid w:val="005F0E8D"/>
    <w:rsid w:val="005F1CAA"/>
    <w:rsid w:val="005F1FFE"/>
    <w:rsid w:val="005F5D30"/>
    <w:rsid w:val="00602608"/>
    <w:rsid w:val="00602D6D"/>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075"/>
    <w:rsid w:val="007128D3"/>
    <w:rsid w:val="00714120"/>
    <w:rsid w:val="0072037D"/>
    <w:rsid w:val="007203A2"/>
    <w:rsid w:val="00724C7E"/>
    <w:rsid w:val="007251ED"/>
    <w:rsid w:val="007407F8"/>
    <w:rsid w:val="00745003"/>
    <w:rsid w:val="0075144E"/>
    <w:rsid w:val="007539F3"/>
    <w:rsid w:val="00753D9E"/>
    <w:rsid w:val="00755E27"/>
    <w:rsid w:val="00756726"/>
    <w:rsid w:val="007710DB"/>
    <w:rsid w:val="00773048"/>
    <w:rsid w:val="00773577"/>
    <w:rsid w:val="00780031"/>
    <w:rsid w:val="007818B5"/>
    <w:rsid w:val="00781C86"/>
    <w:rsid w:val="0078641B"/>
    <w:rsid w:val="00792F42"/>
    <w:rsid w:val="0079688C"/>
    <w:rsid w:val="00797548"/>
    <w:rsid w:val="007A0C5B"/>
    <w:rsid w:val="007A23A9"/>
    <w:rsid w:val="007A3CFE"/>
    <w:rsid w:val="007A4FFA"/>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900031"/>
    <w:rsid w:val="00903BEB"/>
    <w:rsid w:val="00906A14"/>
    <w:rsid w:val="00912EC0"/>
    <w:rsid w:val="00913073"/>
    <w:rsid w:val="0091622F"/>
    <w:rsid w:val="0091649F"/>
    <w:rsid w:val="00917FA8"/>
    <w:rsid w:val="009205F2"/>
    <w:rsid w:val="00922AAF"/>
    <w:rsid w:val="00926DD4"/>
    <w:rsid w:val="00926FD2"/>
    <w:rsid w:val="0093134E"/>
    <w:rsid w:val="00942052"/>
    <w:rsid w:val="0094368C"/>
    <w:rsid w:val="00944A6A"/>
    <w:rsid w:val="00945153"/>
    <w:rsid w:val="0094623E"/>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AF9"/>
    <w:rsid w:val="00A03656"/>
    <w:rsid w:val="00A07A49"/>
    <w:rsid w:val="00A11DF1"/>
    <w:rsid w:val="00A17829"/>
    <w:rsid w:val="00A2281D"/>
    <w:rsid w:val="00A22DC6"/>
    <w:rsid w:val="00A23809"/>
    <w:rsid w:val="00A24159"/>
    <w:rsid w:val="00A27005"/>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1E07"/>
    <w:rsid w:val="00AF46EA"/>
    <w:rsid w:val="00B024F9"/>
    <w:rsid w:val="00B0276F"/>
    <w:rsid w:val="00B034C2"/>
    <w:rsid w:val="00B03836"/>
    <w:rsid w:val="00B05256"/>
    <w:rsid w:val="00B07B62"/>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B3836"/>
    <w:rsid w:val="00BB4552"/>
    <w:rsid w:val="00BB54B3"/>
    <w:rsid w:val="00BB7547"/>
    <w:rsid w:val="00BC7E91"/>
    <w:rsid w:val="00BD0C75"/>
    <w:rsid w:val="00BD3BBF"/>
    <w:rsid w:val="00BD6BB8"/>
    <w:rsid w:val="00BD7C48"/>
    <w:rsid w:val="00BF09C4"/>
    <w:rsid w:val="00BF20AE"/>
    <w:rsid w:val="00BF37ED"/>
    <w:rsid w:val="00BF7FA3"/>
    <w:rsid w:val="00C018EE"/>
    <w:rsid w:val="00C104C5"/>
    <w:rsid w:val="00C13168"/>
    <w:rsid w:val="00C15F96"/>
    <w:rsid w:val="00C20021"/>
    <w:rsid w:val="00C22234"/>
    <w:rsid w:val="00C25A6E"/>
    <w:rsid w:val="00C268AA"/>
    <w:rsid w:val="00C31012"/>
    <w:rsid w:val="00C366D0"/>
    <w:rsid w:val="00C41303"/>
    <w:rsid w:val="00C41EF0"/>
    <w:rsid w:val="00C42561"/>
    <w:rsid w:val="00C50EBA"/>
    <w:rsid w:val="00C520C6"/>
    <w:rsid w:val="00C54F0B"/>
    <w:rsid w:val="00C604FC"/>
    <w:rsid w:val="00C60B85"/>
    <w:rsid w:val="00C61AB0"/>
    <w:rsid w:val="00C65D62"/>
    <w:rsid w:val="00C70642"/>
    <w:rsid w:val="00C72E0D"/>
    <w:rsid w:val="00C73574"/>
    <w:rsid w:val="00C74172"/>
    <w:rsid w:val="00C831DA"/>
    <w:rsid w:val="00C83744"/>
    <w:rsid w:val="00C85B26"/>
    <w:rsid w:val="00C910C6"/>
    <w:rsid w:val="00C977B8"/>
    <w:rsid w:val="00CA3CDC"/>
    <w:rsid w:val="00CA475C"/>
    <w:rsid w:val="00CA5319"/>
    <w:rsid w:val="00CA6B01"/>
    <w:rsid w:val="00CA7945"/>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0CDE"/>
    <w:rsid w:val="00D31B47"/>
    <w:rsid w:val="00D34B10"/>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76AF7"/>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784"/>
    <w:rsid w:val="00DB5381"/>
    <w:rsid w:val="00DC0EFF"/>
    <w:rsid w:val="00DC2033"/>
    <w:rsid w:val="00DC5476"/>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40764"/>
    <w:rsid w:val="00E45312"/>
    <w:rsid w:val="00E460F8"/>
    <w:rsid w:val="00E52F16"/>
    <w:rsid w:val="00E5753F"/>
    <w:rsid w:val="00E6027D"/>
    <w:rsid w:val="00E61E66"/>
    <w:rsid w:val="00E65218"/>
    <w:rsid w:val="00E66D5A"/>
    <w:rsid w:val="00E66DF2"/>
    <w:rsid w:val="00E67848"/>
    <w:rsid w:val="00E73384"/>
    <w:rsid w:val="00E77542"/>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621A"/>
    <w:rsid w:val="00F0152A"/>
    <w:rsid w:val="00F04099"/>
    <w:rsid w:val="00F073D6"/>
    <w:rsid w:val="00F1068B"/>
    <w:rsid w:val="00F12435"/>
    <w:rsid w:val="00F260CC"/>
    <w:rsid w:val="00F271ED"/>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A5A70"/>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A41EF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376719"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376719"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A6B5A"/>
    <w:rsid w:val="001175DC"/>
    <w:rsid w:val="002E4E3F"/>
    <w:rsid w:val="00375BD6"/>
    <w:rsid w:val="00376719"/>
    <w:rsid w:val="0041349C"/>
    <w:rsid w:val="00434CFF"/>
    <w:rsid w:val="005608CD"/>
    <w:rsid w:val="005D5B56"/>
    <w:rsid w:val="0066130F"/>
    <w:rsid w:val="00675360"/>
    <w:rsid w:val="00696746"/>
    <w:rsid w:val="007000B3"/>
    <w:rsid w:val="00703710"/>
    <w:rsid w:val="00733CE8"/>
    <w:rsid w:val="00746B14"/>
    <w:rsid w:val="007778D3"/>
    <w:rsid w:val="00874BAD"/>
    <w:rsid w:val="00877979"/>
    <w:rsid w:val="008A081A"/>
    <w:rsid w:val="0099120B"/>
    <w:rsid w:val="009F0B2D"/>
    <w:rsid w:val="00A04853"/>
    <w:rsid w:val="00A86BC5"/>
    <w:rsid w:val="00AC0391"/>
    <w:rsid w:val="00B0630B"/>
    <w:rsid w:val="00B15691"/>
    <w:rsid w:val="00B30192"/>
    <w:rsid w:val="00BA4A3B"/>
    <w:rsid w:val="00C07A95"/>
    <w:rsid w:val="00D670E8"/>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86BC5"/>
  </w:style>
  <w:style w:type="paragraph" w:customStyle="1" w:styleId="BF44EFB334A644F48D968C25A8FDC520">
    <w:name w:val="BF44EFB334A644F48D968C25A8FDC520"/>
    <w:rsid w:val="008A081A"/>
    <w:rPr>
      <w:lang w:val="pl-PL" w:eastAsia="pl-PL"/>
    </w:rPr>
  </w:style>
  <w:style w:type="paragraph" w:customStyle="1" w:styleId="71A4D0A080364D708423CC0EEFACF735">
    <w:name w:val="71A4D0A080364D708423CC0EEFACF735"/>
    <w:rsid w:val="00BA4A3B"/>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2</cp:revision>
  <cp:lastPrinted>2019-03-19T16:37:00Z</cp:lastPrinted>
  <dcterms:created xsi:type="dcterms:W3CDTF">2022-04-27T07:57:00Z</dcterms:created>
  <dcterms:modified xsi:type="dcterms:W3CDTF">2022-04-27T07:57:00Z</dcterms:modified>
</cp:coreProperties>
</file>