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DC79" w14:textId="53CCFC2D" w:rsidR="00AA051F" w:rsidRPr="00810270" w:rsidRDefault="00AA051F" w:rsidP="00773577">
      <w:pPr>
        <w:jc w:val="center"/>
        <w:rPr>
          <w:sz w:val="22"/>
          <w:szCs w:val="22"/>
          <w:lang w:val="pl-PL"/>
        </w:rPr>
      </w:pPr>
      <w:bookmarkStart w:id="0" w:name="_Hlk53999070"/>
    </w:p>
    <w:bookmarkEnd w:id="0"/>
    <w:p w14:paraId="37C24032" w14:textId="77777777" w:rsidR="007407F8" w:rsidRPr="004A0924" w:rsidRDefault="007407F8" w:rsidP="009D6E3B">
      <w:pPr>
        <w:ind w:left="310"/>
        <w:rPr>
          <w:rFonts w:asciiTheme="majorHAnsi" w:hAnsiTheme="majorHAnsi" w:cstheme="majorHAnsi"/>
          <w:b/>
          <w:sz w:val="22"/>
          <w:szCs w:val="22"/>
          <w:lang w:val="pl-PL"/>
        </w:rPr>
      </w:pPr>
    </w:p>
    <w:p w14:paraId="665DF704" w14:textId="77777777" w:rsidR="00F62452" w:rsidRPr="004A0924" w:rsidRDefault="00F62452" w:rsidP="009D6E3B">
      <w:pPr>
        <w:ind w:left="310"/>
        <w:jc w:val="center"/>
        <w:rPr>
          <w:rFonts w:asciiTheme="majorHAnsi" w:hAnsiTheme="majorHAnsi" w:cstheme="majorHAnsi"/>
          <w:b/>
          <w:sz w:val="22"/>
          <w:szCs w:val="22"/>
          <w:lang w:val="pl-PL"/>
        </w:rPr>
      </w:pPr>
      <w:r w:rsidRPr="004A0924">
        <w:rPr>
          <w:rFonts w:asciiTheme="majorHAnsi" w:hAnsiTheme="majorHAnsi" w:cstheme="majorHAnsi"/>
          <w:b/>
          <w:sz w:val="22"/>
          <w:szCs w:val="22"/>
          <w:lang w:val="pl-PL"/>
        </w:rPr>
        <w:t>REGULAMIN NIEPUBLICZNEJ AKCJI WSPARCIA SPRZEDAŻY PRODUKTÓW BAT</w:t>
      </w:r>
    </w:p>
    <w:sdt>
      <w:sdtPr>
        <w:rPr>
          <w:rFonts w:asciiTheme="majorHAnsi" w:hAnsiTheme="majorHAnsi" w:cstheme="majorHAnsi"/>
          <w:b/>
          <w:bCs/>
          <w:sz w:val="22"/>
          <w:szCs w:val="22"/>
          <w:lang w:val="pl-PL"/>
        </w:rPr>
        <w:id w:val="1959365509"/>
        <w:placeholder>
          <w:docPart w:val="DefaultPlaceholder_-1854013438"/>
        </w:placeholder>
        <w:comboBox>
          <w:listItem w:value="Wybierz element."/>
        </w:comboBox>
      </w:sdtPr>
      <w:sdtEndPr/>
      <w:sdtContent>
        <w:p w14:paraId="2D2E710E" w14:textId="51682361" w:rsidR="00810270" w:rsidRPr="004A0924" w:rsidRDefault="00AF1E07" w:rsidP="006B5B9E">
          <w:pPr>
            <w:ind w:left="310"/>
            <w:jc w:val="center"/>
            <w:rPr>
              <w:rFonts w:asciiTheme="majorHAnsi" w:hAnsiTheme="majorHAnsi" w:cstheme="majorHAnsi"/>
              <w:b/>
              <w:sz w:val="22"/>
              <w:szCs w:val="22"/>
              <w:lang w:val="pl-PL"/>
            </w:rPr>
          </w:pPr>
          <w:r>
            <w:rPr>
              <w:rFonts w:asciiTheme="majorHAnsi" w:hAnsiTheme="majorHAnsi" w:cstheme="majorHAnsi"/>
              <w:b/>
              <w:bCs/>
              <w:sz w:val="22"/>
              <w:szCs w:val="22"/>
              <w:lang w:val="pl-PL"/>
            </w:rPr>
            <w:t>„VELO w ofercie 4 opakowania w cenie 3 + 1 PLN”</w:t>
          </w:r>
        </w:p>
      </w:sdtContent>
    </w:sdt>
    <w:p w14:paraId="3B3106D5" w14:textId="77777777" w:rsidR="00CB41DB" w:rsidRDefault="00CB41DB" w:rsidP="00810270">
      <w:pPr>
        <w:ind w:left="310"/>
        <w:rPr>
          <w:rFonts w:asciiTheme="majorHAnsi" w:hAnsiTheme="majorHAnsi" w:cstheme="majorHAnsi"/>
          <w:b/>
          <w:sz w:val="22"/>
          <w:szCs w:val="22"/>
          <w:lang w:val="pl-PL"/>
        </w:rPr>
      </w:pPr>
    </w:p>
    <w:p w14:paraId="42633575" w14:textId="77777777" w:rsidR="00CB41DB" w:rsidRDefault="00CB41DB" w:rsidP="00810270">
      <w:pPr>
        <w:ind w:left="310"/>
        <w:rPr>
          <w:rFonts w:asciiTheme="majorHAnsi" w:hAnsiTheme="majorHAnsi" w:cstheme="majorHAnsi"/>
          <w:b/>
          <w:sz w:val="22"/>
          <w:szCs w:val="22"/>
          <w:lang w:val="pl-PL"/>
        </w:rPr>
      </w:pPr>
    </w:p>
    <w:p w14:paraId="3DDA3124" w14:textId="62DFE50E" w:rsidR="00F62452" w:rsidRPr="004A0924" w:rsidRDefault="00F62452" w:rsidP="00810270">
      <w:pPr>
        <w:ind w:left="310"/>
        <w:rPr>
          <w:rFonts w:asciiTheme="majorHAnsi" w:hAnsiTheme="majorHAnsi" w:cstheme="majorHAnsi"/>
          <w:b/>
          <w:sz w:val="22"/>
          <w:szCs w:val="22"/>
          <w:lang w:val="pl-PL"/>
        </w:rPr>
      </w:pPr>
      <w:r w:rsidRPr="004A0924">
        <w:rPr>
          <w:rFonts w:asciiTheme="majorHAnsi" w:hAnsiTheme="majorHAnsi" w:cstheme="majorHAnsi"/>
          <w:b/>
          <w:sz w:val="22"/>
          <w:szCs w:val="22"/>
          <w:lang w:val="pl-PL"/>
        </w:rPr>
        <w:t>DEFINICJE</w:t>
      </w:r>
      <w:r w:rsidRPr="004A0924">
        <w:rPr>
          <w:rFonts w:asciiTheme="majorHAnsi" w:hAnsiTheme="majorHAnsi" w:cstheme="majorHAnsi"/>
          <w:b/>
          <w:sz w:val="22"/>
          <w:szCs w:val="22"/>
          <w:lang w:val="pl-PL"/>
        </w:rPr>
        <w:br/>
      </w:r>
    </w:p>
    <w:p w14:paraId="769C0000"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sz w:val="22"/>
          <w:szCs w:val="22"/>
          <w:lang w:val="pl-PL"/>
        </w:rPr>
      </w:pPr>
      <w:r w:rsidRPr="004A0924">
        <w:rPr>
          <w:rFonts w:asciiTheme="majorHAnsi" w:hAnsiTheme="majorHAnsi" w:cstheme="majorHAnsi"/>
          <w:b/>
          <w:bCs/>
          <w:sz w:val="22"/>
          <w:szCs w:val="22"/>
          <w:lang w:val="pl-PL"/>
        </w:rPr>
        <w:t>Organizator</w:t>
      </w:r>
      <w:r w:rsidRPr="004A0924">
        <w:rPr>
          <w:rFonts w:asciiTheme="majorHAnsi" w:hAnsiTheme="majorHAnsi" w:cstheme="majorHAnsi"/>
          <w:bCs/>
          <w:sz w:val="22"/>
          <w:szCs w:val="22"/>
          <w:lang w:val="pl-PL"/>
        </w:rPr>
        <w:t xml:space="preserve"> – </w:t>
      </w:r>
      <w:r w:rsidRPr="004A0924">
        <w:rPr>
          <w:rFonts w:asciiTheme="majorHAnsi" w:hAnsiTheme="majorHAnsi" w:cstheme="majorHAnsi"/>
          <w:b/>
          <w:bCs/>
          <w:sz w:val="22"/>
          <w:szCs w:val="22"/>
          <w:lang w:val="pl-PL"/>
        </w:rPr>
        <w:t>British American Tobacco Polska Trading Spółka z o.o.,</w:t>
      </w:r>
      <w:r w:rsidRPr="004A0924">
        <w:rPr>
          <w:rFonts w:asciiTheme="majorHAnsi" w:hAnsiTheme="majorHAnsi" w:cstheme="majorHAnsi"/>
          <w:bCs/>
          <w:sz w:val="22"/>
          <w:szCs w:val="22"/>
          <w:lang w:val="pl-PL"/>
        </w:rPr>
        <w:t xml:space="preserve">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 (dalej również jako „</w:t>
      </w:r>
      <w:r w:rsidRPr="004A0924">
        <w:rPr>
          <w:rFonts w:asciiTheme="majorHAnsi" w:hAnsiTheme="majorHAnsi" w:cstheme="majorHAnsi"/>
          <w:b/>
          <w:sz w:val="22"/>
          <w:szCs w:val="22"/>
          <w:lang w:val="pl-PL"/>
        </w:rPr>
        <w:t>BAT</w:t>
      </w:r>
      <w:r w:rsidRPr="004A0924">
        <w:rPr>
          <w:rFonts w:asciiTheme="majorHAnsi" w:hAnsiTheme="majorHAnsi" w:cstheme="majorHAnsi"/>
          <w:bCs/>
          <w:sz w:val="22"/>
          <w:szCs w:val="22"/>
          <w:lang w:val="pl-PL"/>
        </w:rPr>
        <w:t>”)</w:t>
      </w:r>
    </w:p>
    <w:p w14:paraId="59B8FC9B" w14:textId="77777777"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Uczestnik </w:t>
      </w:r>
      <w:r w:rsidRPr="004A0924">
        <w:rPr>
          <w:rFonts w:asciiTheme="majorHAnsi" w:hAnsiTheme="majorHAnsi" w:cstheme="majorHAnsi"/>
          <w:bCs/>
          <w:sz w:val="22"/>
          <w:szCs w:val="22"/>
          <w:lang w:val="pl-PL"/>
        </w:rPr>
        <w:t xml:space="preserve">– osoba fizyczna, która ukończyła 18 rok życia, posiada co najmniej ograniczoną zdolność do czynności prawnych oraz jest konsumentem wyrobów tytoniowych lub wyrobów powiązanych oraz spełniła wszystkie wymagania określone niniejszym regulaminem.  </w:t>
      </w:r>
    </w:p>
    <w:p w14:paraId="28BFA2D9" w14:textId="5EB6D66D" w:rsidR="00F62452" w:rsidRPr="004A0924" w:rsidRDefault="00F62452" w:rsidP="002E64A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Akcja </w:t>
      </w:r>
      <w:r w:rsidRPr="004A0924">
        <w:rPr>
          <w:rFonts w:asciiTheme="majorHAnsi" w:hAnsiTheme="majorHAnsi" w:cstheme="majorHAnsi"/>
          <w:bCs/>
          <w:sz w:val="22"/>
          <w:szCs w:val="22"/>
          <w:lang w:val="pl-PL"/>
        </w:rPr>
        <w:t xml:space="preserve">– niepubliczna akcja wsparcia sprzedaży produktów BAT </w:t>
      </w:r>
      <w:sdt>
        <w:sdtPr>
          <w:rPr>
            <w:rFonts w:asciiTheme="majorHAnsi" w:hAnsiTheme="majorHAnsi" w:cstheme="majorHAnsi"/>
            <w:b/>
            <w:bCs/>
            <w:sz w:val="22"/>
            <w:szCs w:val="22"/>
            <w:lang w:val="pl-PL"/>
          </w:rPr>
          <w:id w:val="-1184594775"/>
          <w:placeholder>
            <w:docPart w:val="DefaultPlaceholder_-1854013438"/>
          </w:placeholder>
          <w:comboBox>
            <w:listItem w:value="Wybierz element."/>
          </w:comboBox>
        </w:sdtPr>
        <w:sdtEndPr/>
        <w:sdtContent>
          <w:r w:rsidR="00AF1E07">
            <w:rPr>
              <w:rFonts w:asciiTheme="majorHAnsi" w:hAnsiTheme="majorHAnsi" w:cstheme="majorHAnsi"/>
              <w:b/>
              <w:bCs/>
              <w:sz w:val="22"/>
              <w:szCs w:val="22"/>
              <w:lang w:val="pl-PL"/>
            </w:rPr>
            <w:t>„VELO w ofercie 4 opakowania w cenie 3 + 1 PLN”</w:t>
          </w:r>
        </w:sdtContent>
      </w:sdt>
      <w:r w:rsidR="00013C99" w:rsidRPr="004A0924" w:rsidDel="00013C99">
        <w:rPr>
          <w:rFonts w:asciiTheme="majorHAnsi" w:hAnsiTheme="majorHAnsi" w:cstheme="majorHAnsi"/>
          <w:b/>
          <w:sz w:val="22"/>
          <w:szCs w:val="22"/>
          <w:lang w:val="pl-PL"/>
        </w:rPr>
        <w:t xml:space="preserve"> </w:t>
      </w:r>
      <w:r w:rsidRPr="004A0924">
        <w:rPr>
          <w:rFonts w:asciiTheme="majorHAnsi" w:hAnsiTheme="majorHAnsi" w:cstheme="majorHAnsi"/>
          <w:b/>
          <w:sz w:val="22"/>
          <w:szCs w:val="22"/>
          <w:lang w:val="pl-PL"/>
        </w:rPr>
        <w:t>,</w:t>
      </w:r>
      <w:r w:rsidRPr="004A0924">
        <w:rPr>
          <w:rFonts w:asciiTheme="majorHAnsi" w:hAnsiTheme="majorHAnsi" w:cstheme="majorHAnsi"/>
          <w:bCs/>
          <w:sz w:val="22"/>
          <w:szCs w:val="22"/>
          <w:lang w:val="pl-PL"/>
        </w:rPr>
        <w:t xml:space="preserve"> w ramach której</w:t>
      </w:r>
      <w:r w:rsidRPr="004A0924">
        <w:rPr>
          <w:rFonts w:asciiTheme="majorHAnsi" w:hAnsiTheme="majorHAnsi" w:cstheme="majorHAnsi"/>
          <w:b/>
          <w:bCs/>
          <w:sz w:val="22"/>
          <w:szCs w:val="22"/>
          <w:lang w:val="pl-PL"/>
        </w:rPr>
        <w:t xml:space="preserve"> </w:t>
      </w:r>
      <w:r w:rsidRPr="004A0924">
        <w:rPr>
          <w:rFonts w:asciiTheme="majorHAnsi" w:hAnsiTheme="majorHAnsi" w:cstheme="majorHAnsi"/>
          <w:bCs/>
          <w:sz w:val="22"/>
          <w:szCs w:val="22"/>
          <w:lang w:val="pl-PL"/>
        </w:rPr>
        <w:t>Uczestnicy mają możliwość zakupu Produktu z rabatem wskazanym w Regulaminie,</w:t>
      </w:r>
    </w:p>
    <w:p w14:paraId="00650CC9" w14:textId="77777777" w:rsidR="002F3C9F" w:rsidRPr="004A0924" w:rsidRDefault="00F62452" w:rsidP="002F3C9F">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Regulamin </w:t>
      </w:r>
      <w:r w:rsidRPr="004A0924">
        <w:rPr>
          <w:rFonts w:asciiTheme="majorHAnsi" w:hAnsiTheme="majorHAnsi" w:cstheme="majorHAnsi"/>
          <w:bCs/>
          <w:sz w:val="22"/>
          <w:szCs w:val="22"/>
          <w:lang w:val="pl-PL"/>
        </w:rPr>
        <w:t>– niniejszy dokument określający między innymi warunki uczestnictwa w Akcji przez Uczestnika</w:t>
      </w:r>
    </w:p>
    <w:p w14:paraId="567FECC1" w14:textId="0A92E7C5" w:rsidR="006B5B9E" w:rsidRPr="00714430" w:rsidRDefault="002A32FF" w:rsidP="006B5B9E">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sidRPr="00714430">
        <w:rPr>
          <w:rFonts w:asciiTheme="majorHAnsi" w:hAnsiTheme="majorHAnsi" w:cstheme="majorHAnsi"/>
          <w:b/>
          <w:sz w:val="22"/>
          <w:szCs w:val="22"/>
          <w:lang w:val="pl-PL"/>
        </w:rPr>
        <w:t>Produkt</w:t>
      </w:r>
      <w:r w:rsidRPr="00714430">
        <w:rPr>
          <w:rFonts w:asciiTheme="majorHAnsi" w:hAnsiTheme="majorHAnsi" w:cstheme="majorHAnsi"/>
          <w:bCs/>
          <w:sz w:val="22"/>
          <w:szCs w:val="22"/>
          <w:lang w:val="pl-PL"/>
        </w:rPr>
        <w:t xml:space="preserve"> – </w:t>
      </w:r>
      <w:sdt>
        <w:sdtPr>
          <w:rPr>
            <w:rFonts w:eastAsia="MS Mincho" w:cs="Calibri"/>
            <w:sz w:val="22"/>
            <w:szCs w:val="28"/>
            <w:lang w:val="pl-PL"/>
          </w:rPr>
          <w:id w:val="1333717446"/>
          <w:placeholder>
            <w:docPart w:val="DefaultPlaceholder_-1854013438"/>
          </w:placeholder>
          <w:comboBox>
            <w:listItem w:value="Wybierz element."/>
          </w:comboBox>
        </w:sdtPr>
        <w:sdtEndPr/>
        <w:sdtContent>
          <w:r w:rsidR="00AF1E07" w:rsidRPr="00714430">
            <w:rPr>
              <w:rFonts w:eastAsia="MS Mincho" w:cs="Calibri"/>
              <w:sz w:val="22"/>
              <w:szCs w:val="28"/>
              <w:lang w:val="pl-PL"/>
            </w:rPr>
            <w:t xml:space="preserve">VELO </w:t>
          </w:r>
          <w:proofErr w:type="spellStart"/>
          <w:r w:rsidR="00AF1E07" w:rsidRPr="00714430">
            <w:rPr>
              <w:rFonts w:eastAsia="MS Mincho" w:cs="Calibri"/>
              <w:sz w:val="22"/>
              <w:szCs w:val="28"/>
              <w:lang w:val="pl-PL"/>
            </w:rPr>
            <w:t>Berry</w:t>
          </w:r>
          <w:proofErr w:type="spellEnd"/>
          <w:r w:rsidR="00AF1E07" w:rsidRPr="00714430">
            <w:rPr>
              <w:rFonts w:eastAsia="MS Mincho" w:cs="Calibri"/>
              <w:sz w:val="22"/>
              <w:szCs w:val="28"/>
              <w:lang w:val="pl-PL"/>
            </w:rPr>
            <w:t xml:space="preserve"> Frost 6 mg Mini, VELO </w:t>
          </w:r>
          <w:proofErr w:type="spellStart"/>
          <w:r w:rsidR="00AF1E07" w:rsidRPr="00714430">
            <w:rPr>
              <w:rFonts w:eastAsia="MS Mincho" w:cs="Calibri"/>
              <w:sz w:val="22"/>
              <w:szCs w:val="28"/>
              <w:lang w:val="pl-PL"/>
            </w:rPr>
            <w:t>Ice</w:t>
          </w:r>
          <w:proofErr w:type="spellEnd"/>
          <w:r w:rsidR="00AF1E07" w:rsidRPr="00714430">
            <w:rPr>
              <w:rFonts w:eastAsia="MS Mincho" w:cs="Calibri"/>
              <w:sz w:val="22"/>
              <w:szCs w:val="28"/>
              <w:lang w:val="pl-PL"/>
            </w:rPr>
            <w:t xml:space="preserve"> </w:t>
          </w:r>
          <w:proofErr w:type="spellStart"/>
          <w:r w:rsidR="00AF1E07" w:rsidRPr="00714430">
            <w:rPr>
              <w:rFonts w:eastAsia="MS Mincho" w:cs="Calibri"/>
              <w:sz w:val="22"/>
              <w:szCs w:val="28"/>
              <w:lang w:val="pl-PL"/>
            </w:rPr>
            <w:t>Cool</w:t>
          </w:r>
          <w:proofErr w:type="spellEnd"/>
          <w:r w:rsidR="00AF1E07" w:rsidRPr="00714430">
            <w:rPr>
              <w:rFonts w:eastAsia="MS Mincho" w:cs="Calibri"/>
              <w:sz w:val="22"/>
              <w:szCs w:val="28"/>
              <w:lang w:val="pl-PL"/>
            </w:rPr>
            <w:t xml:space="preserve"> 10mg </w:t>
          </w:r>
          <w:proofErr w:type="spellStart"/>
          <w:r w:rsidR="00AF1E07" w:rsidRPr="00714430">
            <w:rPr>
              <w:rFonts w:eastAsia="MS Mincho" w:cs="Calibri"/>
              <w:sz w:val="22"/>
              <w:szCs w:val="28"/>
              <w:lang w:val="pl-PL"/>
            </w:rPr>
            <w:t>Slim</w:t>
          </w:r>
          <w:proofErr w:type="spellEnd"/>
          <w:r w:rsidR="00AF1E07" w:rsidRPr="00714430">
            <w:rPr>
              <w:rFonts w:eastAsia="MS Mincho" w:cs="Calibri"/>
              <w:sz w:val="22"/>
              <w:szCs w:val="28"/>
              <w:lang w:val="pl-PL"/>
            </w:rPr>
            <w:t xml:space="preserve">, VELO </w:t>
          </w:r>
          <w:proofErr w:type="spellStart"/>
          <w:r w:rsidR="00AF1E07" w:rsidRPr="00714430">
            <w:rPr>
              <w:rFonts w:eastAsia="MS Mincho" w:cs="Calibri"/>
              <w:sz w:val="22"/>
              <w:szCs w:val="28"/>
              <w:lang w:val="pl-PL"/>
            </w:rPr>
            <w:t>Freeze</w:t>
          </w:r>
          <w:proofErr w:type="spellEnd"/>
          <w:r w:rsidR="00AF1E07" w:rsidRPr="00714430">
            <w:rPr>
              <w:rFonts w:eastAsia="MS Mincho" w:cs="Calibri"/>
              <w:sz w:val="22"/>
              <w:szCs w:val="28"/>
              <w:lang w:val="pl-PL"/>
            </w:rPr>
            <w:t xml:space="preserve"> 10.9mg </w:t>
          </w:r>
          <w:proofErr w:type="spellStart"/>
          <w:r w:rsidR="00AF1E07" w:rsidRPr="00714430">
            <w:rPr>
              <w:rFonts w:eastAsia="MS Mincho" w:cs="Calibri"/>
              <w:sz w:val="22"/>
              <w:szCs w:val="28"/>
              <w:lang w:val="pl-PL"/>
            </w:rPr>
            <w:t>Slim</w:t>
          </w:r>
          <w:proofErr w:type="spellEnd"/>
          <w:r w:rsidR="00714430" w:rsidRPr="00714430">
            <w:rPr>
              <w:rFonts w:eastAsia="MS Mincho" w:cs="Calibri"/>
              <w:sz w:val="22"/>
              <w:szCs w:val="28"/>
              <w:lang w:val="pl-PL"/>
            </w:rPr>
            <w:t>, VELO X-</w:t>
          </w:r>
          <w:proofErr w:type="spellStart"/>
          <w:r w:rsidR="00714430" w:rsidRPr="00714430">
            <w:rPr>
              <w:rFonts w:eastAsia="MS Mincho" w:cs="Calibri"/>
              <w:sz w:val="22"/>
              <w:szCs w:val="28"/>
              <w:lang w:val="pl-PL"/>
            </w:rPr>
            <w:t>Freeze</w:t>
          </w:r>
          <w:proofErr w:type="spellEnd"/>
          <w:r w:rsidR="00714430" w:rsidRPr="00714430">
            <w:rPr>
              <w:rFonts w:eastAsia="MS Mincho" w:cs="Calibri"/>
              <w:sz w:val="22"/>
              <w:szCs w:val="28"/>
              <w:lang w:val="pl-PL"/>
            </w:rPr>
            <w:t xml:space="preserve"> Ultra 15 mg</w:t>
          </w:r>
        </w:sdtContent>
      </w:sdt>
    </w:p>
    <w:p w14:paraId="14D1C1CC" w14:textId="06F825BC" w:rsidR="00A30C98" w:rsidRPr="00712075" w:rsidRDefault="00B112BB" w:rsidP="00712075">
      <w:pPr>
        <w:widowControl w:val="0"/>
        <w:numPr>
          <w:ilvl w:val="0"/>
          <w:numId w:val="2"/>
        </w:numPr>
        <w:tabs>
          <w:tab w:val="clear" w:pos="-103"/>
          <w:tab w:val="num" w:pos="233"/>
          <w:tab w:val="num" w:pos="323"/>
          <w:tab w:val="left" w:pos="426"/>
        </w:tabs>
        <w:suppressAutoHyphens/>
        <w:ind w:left="1162" w:hanging="426"/>
        <w:jc w:val="both"/>
        <w:rPr>
          <w:rFonts w:asciiTheme="majorHAnsi" w:hAnsiTheme="majorHAnsi" w:cstheme="majorHAnsi"/>
          <w:bCs/>
          <w:sz w:val="22"/>
          <w:szCs w:val="22"/>
          <w:lang w:val="pl-PL"/>
        </w:rPr>
      </w:pPr>
      <w:r>
        <w:rPr>
          <w:rFonts w:asciiTheme="majorHAnsi" w:hAnsiTheme="majorHAnsi" w:cstheme="majorHAnsi"/>
          <w:b/>
          <w:bCs/>
          <w:sz w:val="22"/>
          <w:szCs w:val="22"/>
          <w:lang w:val="pl-PL"/>
        </w:rPr>
        <w:t xml:space="preserve">Punkt </w:t>
      </w:r>
      <w:r w:rsidR="00A30C98" w:rsidRPr="004A0924">
        <w:rPr>
          <w:rFonts w:asciiTheme="majorHAnsi" w:hAnsiTheme="majorHAnsi" w:cstheme="majorHAnsi"/>
          <w:b/>
          <w:bCs/>
          <w:sz w:val="22"/>
          <w:szCs w:val="22"/>
          <w:lang w:val="pl-PL"/>
        </w:rPr>
        <w:t xml:space="preserve">Sprzedaży – </w:t>
      </w:r>
      <w:r w:rsidR="00A30C98" w:rsidRPr="004A0924">
        <w:rPr>
          <w:rFonts w:asciiTheme="majorHAnsi" w:hAnsiTheme="majorHAnsi" w:cstheme="majorHAnsi"/>
          <w:bCs/>
          <w:sz w:val="22"/>
          <w:szCs w:val="22"/>
          <w:lang w:val="pl-PL"/>
        </w:rPr>
        <w:t xml:space="preserve">punkty sprzedaży detalicznej </w:t>
      </w:r>
      <w:r w:rsidR="009B03DE" w:rsidRPr="004A0924">
        <w:rPr>
          <w:rFonts w:asciiTheme="majorHAnsi" w:hAnsiTheme="majorHAnsi" w:cstheme="majorHAnsi"/>
          <w:bCs/>
          <w:sz w:val="22"/>
          <w:szCs w:val="22"/>
          <w:lang w:val="pl-PL"/>
        </w:rPr>
        <w:t>należące</w:t>
      </w:r>
      <w:r w:rsidR="00A30C98" w:rsidRPr="004A0924">
        <w:rPr>
          <w:rFonts w:asciiTheme="majorHAnsi" w:hAnsiTheme="majorHAnsi" w:cstheme="majorHAnsi"/>
          <w:bCs/>
          <w:sz w:val="22"/>
          <w:szCs w:val="22"/>
          <w:lang w:val="pl-PL"/>
        </w:rPr>
        <w:t xml:space="preserve"> do sieci </w:t>
      </w:r>
      <w:r w:rsidR="00764412" w:rsidRPr="00764412">
        <w:rPr>
          <w:rFonts w:cs="Calibri"/>
          <w:b/>
          <w:bCs/>
          <w:color w:val="000000"/>
          <w:sz w:val="22"/>
          <w:szCs w:val="22"/>
          <w:shd w:val="clear" w:color="auto" w:fill="FFFFFF"/>
          <w:lang w:val="pl-PL"/>
        </w:rPr>
        <w:t>Żabka Polska sp. z o.o</w:t>
      </w:r>
      <w:r w:rsidR="00764412" w:rsidRPr="00764412">
        <w:rPr>
          <w:rFonts w:cs="Calibri"/>
          <w:color w:val="000000"/>
          <w:sz w:val="22"/>
          <w:szCs w:val="22"/>
          <w:shd w:val="clear" w:color="auto" w:fill="FFFFFF"/>
          <w:lang w:val="pl-PL"/>
        </w:rPr>
        <w:t>. z siedzibą przy Stanisława Matyi 8, 61-586 Poznań wpisaną do rejestru przedsiębiorców Krajowego Rejestru Sądowego prowadzonego przez Sąd Rejonowy Poznań-Nowe Miasto i Wilda w Poznaniu Wydział VIII Gospodarczy pod nr KRS 0000636642, posiadającej numer identyfikacji podatkowej NIP: 522-30-71-241 oraz numer statystyczny Regon: 365388398 z kapitałem zakładowym w wysokości 113 215 000,00 ZŁ</w:t>
      </w:r>
      <w:r w:rsidR="00A30C98" w:rsidRPr="004A0924">
        <w:rPr>
          <w:rFonts w:asciiTheme="majorHAnsi" w:hAnsiTheme="majorHAnsi" w:cstheme="majorHAnsi"/>
          <w:bCs/>
          <w:sz w:val="22"/>
          <w:szCs w:val="22"/>
          <w:lang w:val="pl-PL"/>
        </w:rPr>
        <w:t>,</w:t>
      </w:r>
      <w:r w:rsidR="00A30C98" w:rsidRPr="00712075">
        <w:rPr>
          <w:rFonts w:asciiTheme="majorHAnsi" w:hAnsiTheme="majorHAnsi" w:cstheme="majorHAnsi"/>
          <w:bCs/>
          <w:sz w:val="22"/>
          <w:szCs w:val="22"/>
          <w:lang w:val="pl-PL"/>
        </w:rPr>
        <w:t xml:space="preserve"> zwaną dalej jako „</w:t>
      </w:r>
      <w:r w:rsidR="00A30C98" w:rsidRPr="00712075">
        <w:rPr>
          <w:rFonts w:asciiTheme="majorHAnsi" w:hAnsiTheme="majorHAnsi" w:cstheme="majorHAnsi"/>
          <w:b/>
          <w:sz w:val="22"/>
          <w:szCs w:val="22"/>
          <w:lang w:val="pl-PL"/>
        </w:rPr>
        <w:t>Partner</w:t>
      </w:r>
      <w:r w:rsidR="00A30C98" w:rsidRPr="00712075">
        <w:rPr>
          <w:rFonts w:asciiTheme="majorHAnsi" w:hAnsiTheme="majorHAnsi" w:cstheme="majorHAnsi"/>
          <w:bCs/>
          <w:sz w:val="22"/>
          <w:szCs w:val="22"/>
          <w:lang w:val="pl-PL"/>
        </w:rPr>
        <w:t>”</w:t>
      </w:r>
    </w:p>
    <w:p w14:paraId="151653A5" w14:textId="63D456DB" w:rsidR="00F62452" w:rsidRPr="004A0924" w:rsidRDefault="00F62452" w:rsidP="009D6E3B">
      <w:pPr>
        <w:widowControl w:val="0"/>
        <w:tabs>
          <w:tab w:val="num" w:pos="323"/>
          <w:tab w:val="left" w:pos="426"/>
        </w:tabs>
        <w:suppressAutoHyphens/>
        <w:jc w:val="both"/>
        <w:rPr>
          <w:rFonts w:asciiTheme="majorHAnsi" w:hAnsiTheme="majorHAnsi" w:cstheme="majorHAnsi"/>
          <w:sz w:val="22"/>
          <w:szCs w:val="22"/>
          <w:lang w:val="pl-PL"/>
        </w:rPr>
      </w:pPr>
    </w:p>
    <w:p w14:paraId="7E9488D0"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POSTANOWIENIA OGÓLNE</w:t>
      </w:r>
    </w:p>
    <w:p w14:paraId="23519185" w14:textId="4C577A3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Organizatorem</w:t>
      </w:r>
      <w:r w:rsidR="00F260CC" w:rsidRPr="004A0924">
        <w:rPr>
          <w:rFonts w:asciiTheme="majorHAnsi" w:hAnsiTheme="majorHAnsi" w:cstheme="majorHAnsi"/>
          <w:color w:val="auto"/>
          <w:sz w:val="22"/>
          <w:szCs w:val="22"/>
        </w:rPr>
        <w:t xml:space="preserve"> Akcji</w:t>
      </w:r>
      <w:r w:rsidRPr="004A0924">
        <w:rPr>
          <w:rFonts w:asciiTheme="majorHAnsi" w:hAnsiTheme="majorHAnsi" w:cstheme="majorHAnsi"/>
          <w:color w:val="auto"/>
          <w:sz w:val="22"/>
          <w:szCs w:val="22"/>
        </w:rPr>
        <w:t xml:space="preserve"> jest British American Tobacco Polska Trading Spółka z o.o., ul. Krakowiaków 48, 02-255 Warszawa, NIP 5222917210, Regon 141817884, BDO 000011171, zarejestrowana przez Sąd Rejonowy dla m.st Warszawy w Warszawie, XIII Wydział Gospodarczy Krajowego Rejestru Sądowego, w Rejestrze Przedsiębiorców pod numerem KRS 0000328269, kapitał zakładowy: 141.000.000,00 PLN</w:t>
      </w:r>
    </w:p>
    <w:p w14:paraId="0B485BD5" w14:textId="16156EC6"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Akcja trwa od </w:t>
      </w:r>
      <w:sdt>
        <w:sdtPr>
          <w:rPr>
            <w:rFonts w:asciiTheme="majorHAnsi" w:hAnsiTheme="majorHAnsi" w:cstheme="majorHAnsi"/>
            <w:color w:val="auto"/>
            <w:sz w:val="22"/>
            <w:szCs w:val="22"/>
          </w:rPr>
          <w:id w:val="-191307586"/>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27.04.2022</w:t>
          </w:r>
        </w:sdtContent>
      </w:sdt>
      <w:r w:rsidR="00F260CC"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696310756"/>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05.05.2022</w:t>
          </w:r>
        </w:sdtContent>
      </w:sdt>
      <w:r w:rsidR="00F260CC"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roku lub do wyczerpania zapasów</w:t>
      </w:r>
      <w:r w:rsidR="00F260CC" w:rsidRPr="004A0924">
        <w:rPr>
          <w:rFonts w:asciiTheme="majorHAnsi" w:hAnsiTheme="majorHAnsi" w:cstheme="majorHAnsi"/>
          <w:color w:val="auto"/>
          <w:sz w:val="22"/>
          <w:szCs w:val="22"/>
        </w:rPr>
        <w:t xml:space="preserve"> Produktów</w:t>
      </w:r>
      <w:r w:rsidRPr="004A0924">
        <w:rPr>
          <w:rFonts w:asciiTheme="majorHAnsi" w:hAnsiTheme="majorHAnsi" w:cstheme="majorHAnsi"/>
          <w:color w:val="auto"/>
          <w:sz w:val="22"/>
          <w:szCs w:val="22"/>
        </w:rPr>
        <w:t>.</w:t>
      </w:r>
    </w:p>
    <w:p w14:paraId="71F7BCEA"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Akcja ma charakter niepubliczny i przeznaczona jest wyłącznie dla zaproszonych do udziału w nim Uczestników, którzy:</w:t>
      </w:r>
    </w:p>
    <w:p w14:paraId="4817423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pełnoletni i posiadają co najmniej ograniczoną zdolność do czynności prawnych;</w:t>
      </w:r>
    </w:p>
    <w:p w14:paraId="3F54E0EC" w14:textId="77777777" w:rsidR="00F62452" w:rsidRPr="004A0924" w:rsidRDefault="00F62452" w:rsidP="002E64A5">
      <w:pPr>
        <w:pStyle w:val="NormalnyWeb"/>
        <w:numPr>
          <w:ilvl w:val="2"/>
          <w:numId w:val="3"/>
        </w:numPr>
        <w:tabs>
          <w:tab w:val="clear" w:pos="1440"/>
        </w:tabs>
        <w:ind w:left="1224" w:hanging="504"/>
        <w:jc w:val="both"/>
        <w:rPr>
          <w:rFonts w:asciiTheme="majorHAnsi" w:hAnsiTheme="majorHAnsi" w:cstheme="majorHAnsi"/>
          <w:color w:val="auto"/>
          <w:sz w:val="22"/>
          <w:szCs w:val="22"/>
        </w:rPr>
      </w:pPr>
      <w:r w:rsidRPr="004A0924">
        <w:rPr>
          <w:rFonts w:asciiTheme="majorHAnsi" w:hAnsiTheme="majorHAnsi" w:cstheme="majorHAnsi"/>
          <w:sz w:val="22"/>
          <w:szCs w:val="22"/>
        </w:rPr>
        <w:t>są konsumentami wyrobów tytoniowych lub wyrobów powiązanych</w:t>
      </w:r>
    </w:p>
    <w:p w14:paraId="36459181"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Uczestnictwo w Akcji jest dobrowolne. Warunkiem koniecznym uczestnictwa Uczestnika w Akcji jest wyrażenie przez niego zgody na udział w niej. Uczestnik, w ramach udziału w Akcji, może otrzymać rabat o nieznacznej wartości, o którym mowa w pkt 3 ust. 3 poniżej. </w:t>
      </w:r>
    </w:p>
    <w:p w14:paraId="25EBDE8D" w14:textId="77777777"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Warunkiem zaproszenia danej osoby przez sprzedawcę detalicznego do uczestnictwa w Akcji jest pozytywna weryfikacja wiekowa dla potrzeb ustalenia pełnoletności oraz stwierdzenia przez sprzedawcę, iż dana osoba jest konsumentem wyrobów tytoniowych lub powiązanych.</w:t>
      </w:r>
    </w:p>
    <w:p w14:paraId="64C59525" w14:textId="18102249"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t>Informacje o Akcji będą przekazywane przez pracowników Organizatora lub</w:t>
      </w:r>
      <w:r w:rsidR="00F260CC" w:rsidRPr="004A0924">
        <w:rPr>
          <w:rFonts w:asciiTheme="majorHAnsi" w:hAnsiTheme="majorHAnsi" w:cstheme="majorHAnsi"/>
          <w:sz w:val="22"/>
          <w:szCs w:val="22"/>
        </w:rPr>
        <w:t xml:space="preserve"> </w:t>
      </w:r>
      <w:r w:rsidRPr="004A0924">
        <w:rPr>
          <w:rFonts w:asciiTheme="majorHAnsi" w:hAnsiTheme="majorHAnsi" w:cstheme="majorHAnsi"/>
          <w:sz w:val="22"/>
          <w:szCs w:val="22"/>
        </w:rPr>
        <w:t>innych podmiotów działających na jego zlecenie, Uczestnikom</w:t>
      </w:r>
      <w:r w:rsidRPr="004A0924">
        <w:rPr>
          <w:rFonts w:asciiTheme="majorHAnsi" w:hAnsiTheme="majorHAnsi" w:cstheme="majorHAnsi"/>
          <w:b/>
          <w:sz w:val="22"/>
          <w:szCs w:val="22"/>
        </w:rPr>
        <w:t xml:space="preserve"> </w:t>
      </w:r>
      <w:r w:rsidRPr="004A0924">
        <w:rPr>
          <w:rFonts w:asciiTheme="majorHAnsi" w:hAnsiTheme="majorHAnsi" w:cstheme="majorHAnsi"/>
          <w:sz w:val="22"/>
          <w:szCs w:val="22"/>
        </w:rPr>
        <w:t xml:space="preserve">w drodze niepublicznej komunikacji, tak aby osoby trzecie nie będące konsumentami wyrobów </w:t>
      </w:r>
      <w:r w:rsidR="00F260CC" w:rsidRPr="004A0924">
        <w:rPr>
          <w:rFonts w:asciiTheme="majorHAnsi" w:hAnsiTheme="majorHAnsi" w:cstheme="majorHAnsi"/>
          <w:sz w:val="22"/>
          <w:szCs w:val="22"/>
        </w:rPr>
        <w:t xml:space="preserve">tytoniowych lub powiązanych </w:t>
      </w:r>
      <w:r w:rsidRPr="004A0924">
        <w:rPr>
          <w:rFonts w:asciiTheme="majorHAnsi" w:hAnsiTheme="majorHAnsi" w:cstheme="majorHAnsi"/>
          <w:sz w:val="22"/>
          <w:szCs w:val="22"/>
        </w:rPr>
        <w:t>nie mogły zapoznać się z jej treścią.</w:t>
      </w:r>
    </w:p>
    <w:p w14:paraId="0AF7A90D" w14:textId="63671B1E" w:rsidR="00F62452" w:rsidRPr="004A0924" w:rsidRDefault="00F62452" w:rsidP="002E64A5">
      <w:pPr>
        <w:pStyle w:val="NormalnyWeb"/>
        <w:numPr>
          <w:ilvl w:val="1"/>
          <w:numId w:val="3"/>
        </w:numPr>
        <w:tabs>
          <w:tab w:val="clear" w:pos="1080"/>
        </w:tabs>
        <w:ind w:left="851" w:hanging="432"/>
        <w:jc w:val="both"/>
        <w:rPr>
          <w:rFonts w:asciiTheme="majorHAnsi" w:hAnsiTheme="majorHAnsi" w:cstheme="majorHAnsi"/>
          <w:color w:val="auto"/>
          <w:sz w:val="22"/>
          <w:szCs w:val="22"/>
        </w:rPr>
      </w:pPr>
      <w:r w:rsidRPr="004A0924">
        <w:rPr>
          <w:rFonts w:asciiTheme="majorHAnsi" w:hAnsiTheme="majorHAnsi" w:cstheme="majorHAnsi"/>
          <w:sz w:val="22"/>
          <w:szCs w:val="22"/>
        </w:rPr>
        <w:lastRenderedPageBreak/>
        <w:t xml:space="preserve">Z Akcji nie mogą skorzystać: pracownicy Organizatora ani osoby prowadzące działalność w ramach sieci </w:t>
      </w:r>
      <w:r w:rsidR="00F260CC" w:rsidRPr="004A0924">
        <w:rPr>
          <w:rFonts w:asciiTheme="majorHAnsi" w:hAnsiTheme="majorHAnsi" w:cstheme="majorHAnsi"/>
          <w:sz w:val="22"/>
          <w:szCs w:val="22"/>
        </w:rPr>
        <w:t>Partnera</w:t>
      </w:r>
      <w:r w:rsidRPr="004A0924">
        <w:rPr>
          <w:rFonts w:asciiTheme="majorHAnsi" w:hAnsiTheme="majorHAnsi" w:cstheme="majorHAnsi"/>
          <w:sz w:val="22"/>
          <w:szCs w:val="22"/>
        </w:rPr>
        <w:t>, jak również ich wstępni i zstępni lub małżonkowie, a także jakiekolwiek inne osoby zatrudnione lub świadczące usługi na rzecz osób lub firm związanych z realizacją Akcji.</w:t>
      </w:r>
    </w:p>
    <w:p w14:paraId="27A810AD"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 xml:space="preserve">ZASADY UCZESTNICTWA W AKCJI </w:t>
      </w:r>
    </w:p>
    <w:p w14:paraId="6A08AC4F" w14:textId="13AC2D4D" w:rsidR="006C471A" w:rsidRPr="004A0924" w:rsidRDefault="006C471A" w:rsidP="002E64A5">
      <w:pPr>
        <w:pStyle w:val="NormalnyWeb"/>
        <w:numPr>
          <w:ilvl w:val="1"/>
          <w:numId w:val="11"/>
        </w:numPr>
        <w:ind w:left="850"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Warunkiem uzyskania przez Uczestnika rabatu na zakup Produktu, w wysokości</w:t>
      </w:r>
      <w:r w:rsidR="009B03DE" w:rsidRPr="004A0924">
        <w:rPr>
          <w:rFonts w:asciiTheme="majorHAnsi" w:hAnsiTheme="majorHAnsi" w:cstheme="majorHAnsi"/>
          <w:color w:val="auto"/>
          <w:sz w:val="22"/>
          <w:szCs w:val="22"/>
        </w:rPr>
        <w:t xml:space="preserve"> równej </w:t>
      </w:r>
      <w:r w:rsidR="00672856">
        <w:rPr>
          <w:rFonts w:asciiTheme="majorHAnsi" w:hAnsiTheme="majorHAnsi" w:cstheme="majorHAnsi"/>
          <w:color w:val="auto"/>
          <w:sz w:val="22"/>
          <w:szCs w:val="22"/>
        </w:rPr>
        <w:t xml:space="preserve">cenie </w:t>
      </w:r>
      <w:r w:rsidR="00672856" w:rsidRPr="006929BC">
        <w:rPr>
          <w:rFonts w:asciiTheme="majorHAnsi" w:hAnsiTheme="majorHAnsi" w:cstheme="majorHAnsi"/>
          <w:sz w:val="22"/>
          <w:szCs w:val="22"/>
        </w:rPr>
        <w:t>tańszego produktu oferowanego w danym punkcie sprzedaży brutto</w:t>
      </w:r>
      <w:r w:rsidR="00672856">
        <w:rPr>
          <w:rFonts w:asciiTheme="majorHAnsi" w:hAnsiTheme="majorHAnsi" w:cstheme="majorHAnsi"/>
          <w:sz w:val="22"/>
          <w:szCs w:val="22"/>
        </w:rPr>
        <w:t xml:space="preserve"> </w:t>
      </w:r>
      <w:r w:rsidR="00672856" w:rsidRPr="006929BC">
        <w:rPr>
          <w:rFonts w:asciiTheme="majorHAnsi" w:hAnsiTheme="majorHAnsi" w:cstheme="majorHAnsi"/>
          <w:sz w:val="22"/>
          <w:szCs w:val="22"/>
        </w:rPr>
        <w:t>(z VAT) pomniejszonej o 1 zł brutto (z VAT)</w:t>
      </w:r>
      <w:r w:rsidRPr="004A0924">
        <w:rPr>
          <w:rFonts w:asciiTheme="majorHAnsi" w:hAnsiTheme="majorHAnsi" w:cstheme="majorHAnsi"/>
          <w:color w:val="auto"/>
          <w:sz w:val="22"/>
          <w:szCs w:val="22"/>
        </w:rPr>
        <w:t xml:space="preserve">  jest:</w:t>
      </w:r>
    </w:p>
    <w:p w14:paraId="69C742B7" w14:textId="77777777"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Spełnienie warunków uczestnictwa w Akcji, o których mowa w punkcie I.3 powyżej,</w:t>
      </w:r>
    </w:p>
    <w:p w14:paraId="1C5760FE" w14:textId="708615B0" w:rsidR="006C471A" w:rsidRPr="004A0924" w:rsidRDefault="006C471A" w:rsidP="002E64A5">
      <w:pPr>
        <w:pStyle w:val="NormalnyWeb"/>
        <w:numPr>
          <w:ilvl w:val="0"/>
          <w:numId w:val="12"/>
        </w:numPr>
        <w:spacing w:after="0"/>
        <w:ind w:left="1440"/>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Zakup w ramach jednej transakcji w czasie trwania Akcji </w:t>
      </w:r>
      <w:sdt>
        <w:sdtPr>
          <w:rPr>
            <w:rFonts w:asciiTheme="majorHAnsi" w:hAnsiTheme="majorHAnsi" w:cstheme="majorHAnsi"/>
            <w:b/>
            <w:bCs/>
            <w:sz w:val="22"/>
            <w:szCs w:val="22"/>
          </w:rPr>
          <w:id w:val="521756353"/>
          <w:placeholder>
            <w:docPart w:val="AA499C1EDE5946B083C814FCA865CEA7"/>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r w:rsidR="00CF4980"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w Punktach Sprzedaży sieci </w:t>
      </w:r>
      <w:r w:rsidR="00F260CC" w:rsidRPr="004A0924">
        <w:rPr>
          <w:rFonts w:asciiTheme="majorHAnsi" w:hAnsiTheme="majorHAnsi" w:cstheme="majorHAnsi"/>
          <w:color w:val="auto"/>
          <w:sz w:val="22"/>
          <w:szCs w:val="22"/>
        </w:rPr>
        <w:t>Partnera</w:t>
      </w:r>
      <w:r w:rsidR="004E1B81" w:rsidRPr="004A0924">
        <w:rPr>
          <w:rFonts w:asciiTheme="majorHAnsi" w:hAnsiTheme="majorHAnsi" w:cstheme="majorHAnsi"/>
          <w:color w:val="auto"/>
          <w:sz w:val="22"/>
          <w:szCs w:val="22"/>
        </w:rPr>
        <w:t xml:space="preserve"> </w:t>
      </w:r>
      <w:sdt>
        <w:sdtPr>
          <w:rPr>
            <w:rFonts w:asciiTheme="majorHAnsi" w:hAnsiTheme="majorHAnsi" w:cstheme="majorHAnsi"/>
            <w:sz w:val="22"/>
            <w:szCs w:val="22"/>
          </w:rPr>
          <w:id w:val="-2120290319"/>
          <w:placeholder>
            <w:docPart w:val="BF44EFB334A644F48D968C25A8FDC520"/>
          </w:placeholder>
          <w:comboBox>
            <w:listItem w:value="Wybierz element."/>
          </w:comboBox>
        </w:sdtPr>
        <w:sdtEndPr/>
        <w:sdtContent>
          <w:r w:rsidR="00AF1E07">
            <w:rPr>
              <w:rFonts w:asciiTheme="majorHAnsi" w:hAnsiTheme="majorHAnsi" w:cstheme="majorHAnsi"/>
              <w:sz w:val="22"/>
              <w:szCs w:val="22"/>
            </w:rPr>
            <w:t xml:space="preserve">czterech opakowań </w:t>
          </w:r>
          <w:proofErr w:type="spellStart"/>
          <w:r w:rsidR="00AF1E07">
            <w:rPr>
              <w:rFonts w:asciiTheme="majorHAnsi" w:hAnsiTheme="majorHAnsi" w:cstheme="majorHAnsi"/>
              <w:sz w:val="22"/>
              <w:szCs w:val="22"/>
            </w:rPr>
            <w:t>Velo</w:t>
          </w:r>
          <w:proofErr w:type="spellEnd"/>
        </w:sdtContent>
      </w:sdt>
    </w:p>
    <w:p w14:paraId="495E3F86" w14:textId="1A4FA226" w:rsidR="00F62452" w:rsidRDefault="00F62452" w:rsidP="00DD33B7">
      <w:pPr>
        <w:pStyle w:val="NormalnyWeb"/>
        <w:numPr>
          <w:ilvl w:val="1"/>
          <w:numId w:val="4"/>
        </w:numPr>
        <w:jc w:val="both"/>
        <w:rPr>
          <w:ins w:id="1" w:author="Aneta Zalewska" w:date="2022-04-23T23:12:00Z"/>
          <w:rFonts w:asciiTheme="majorHAnsi" w:hAnsiTheme="majorHAnsi" w:cstheme="majorHAnsi"/>
          <w:color w:val="auto"/>
          <w:sz w:val="22"/>
          <w:szCs w:val="22"/>
        </w:rPr>
      </w:pPr>
      <w:r w:rsidRPr="004A0924">
        <w:rPr>
          <w:rFonts w:asciiTheme="majorHAnsi" w:hAnsiTheme="majorHAnsi" w:cstheme="majorHAnsi"/>
          <w:color w:val="auto"/>
          <w:sz w:val="22"/>
          <w:szCs w:val="22"/>
        </w:rPr>
        <w:t>Zakupy Produktów dokonywane przez Uczestnika nie mogą być związane z działalnością gospodarczą lub zawodową</w:t>
      </w:r>
      <w:r w:rsidR="00390C62" w:rsidRPr="004A0924">
        <w:rPr>
          <w:rFonts w:asciiTheme="majorHAnsi" w:hAnsiTheme="majorHAnsi" w:cstheme="majorHAnsi"/>
          <w:color w:val="auto"/>
          <w:sz w:val="22"/>
          <w:szCs w:val="22"/>
        </w:rPr>
        <w:t>.</w:t>
      </w:r>
    </w:p>
    <w:p w14:paraId="24DABC50" w14:textId="675CCE6C" w:rsidR="003903A6" w:rsidRDefault="00EF4C98" w:rsidP="003903A6">
      <w:pPr>
        <w:pStyle w:val="Akapitzlist"/>
        <w:numPr>
          <w:ilvl w:val="1"/>
          <w:numId w:val="4"/>
        </w:numPr>
        <w:jc w:val="both"/>
        <w:rPr>
          <w:ins w:id="2" w:author="Aneta Zalewska" w:date="2022-04-23T23:13:00Z"/>
          <w:rFonts w:asciiTheme="majorHAnsi" w:hAnsiTheme="majorHAnsi" w:cstheme="majorHAnsi"/>
          <w:sz w:val="22"/>
          <w:szCs w:val="22"/>
          <w:lang w:val="pl-PL"/>
        </w:rPr>
      </w:pPr>
      <w:ins w:id="3" w:author="Aneta Zalewska" w:date="2022-04-23T23:12:00Z">
        <w:r w:rsidRPr="00DD33B7">
          <w:rPr>
            <w:rFonts w:asciiTheme="majorHAnsi" w:hAnsiTheme="majorHAnsi" w:cstheme="majorHAnsi"/>
            <w:sz w:val="22"/>
            <w:szCs w:val="22"/>
            <w:lang w:val="pl-PL"/>
          </w:rPr>
          <w:t xml:space="preserve">Uczestnik </w:t>
        </w:r>
        <w:r w:rsidR="003903A6" w:rsidRPr="00DD33B7">
          <w:rPr>
            <w:rFonts w:asciiTheme="majorHAnsi" w:hAnsiTheme="majorHAnsi" w:cstheme="majorHAnsi"/>
            <w:sz w:val="22"/>
            <w:szCs w:val="22"/>
            <w:lang w:val="pl-PL"/>
          </w:rPr>
          <w:t xml:space="preserve">może skorzystać z Akcji wiele razy, </w:t>
        </w:r>
        <w:commentRangeStart w:id="4"/>
        <w:r w:rsidR="003903A6" w:rsidRPr="00DD33B7">
          <w:rPr>
            <w:rFonts w:asciiTheme="majorHAnsi" w:hAnsiTheme="majorHAnsi" w:cstheme="majorHAnsi"/>
            <w:sz w:val="22"/>
            <w:szCs w:val="22"/>
            <w:lang w:val="pl-PL"/>
          </w:rPr>
          <w:t xml:space="preserve">jednak każdy zakup produktów dokonanych przez Uczestnika musi być realizowany jako osobna transakcja. </w:t>
        </w:r>
        <w:commentRangeEnd w:id="4"/>
        <w:r w:rsidR="003903A6" w:rsidRPr="003903A6">
          <w:rPr>
            <w:rStyle w:val="Odwoaniedokomentarza"/>
          </w:rPr>
          <w:commentReference w:id="4"/>
        </w:r>
      </w:ins>
    </w:p>
    <w:p w14:paraId="6E67EEE1" w14:textId="77777777" w:rsidR="003903A6" w:rsidRPr="00DD33B7" w:rsidRDefault="003903A6" w:rsidP="00DD33B7">
      <w:pPr>
        <w:pStyle w:val="Akapitzlist"/>
        <w:ind w:left="810"/>
        <w:jc w:val="both"/>
        <w:rPr>
          <w:ins w:id="5" w:author="Aneta Zalewska" w:date="2022-04-23T23:12:00Z"/>
          <w:rFonts w:asciiTheme="majorHAnsi" w:hAnsiTheme="majorHAnsi" w:cstheme="majorHAnsi"/>
          <w:sz w:val="22"/>
          <w:szCs w:val="22"/>
          <w:lang w:val="pl-PL"/>
        </w:rPr>
      </w:pPr>
    </w:p>
    <w:p w14:paraId="3FB7CA1A"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RABATY</w:t>
      </w:r>
    </w:p>
    <w:p w14:paraId="1D88F76B" w14:textId="77777777" w:rsidR="0091649F" w:rsidRDefault="00F62452" w:rsidP="0091649F">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dla Uczestnika naliczany będzie w Punkcie Sprzedaży</w:t>
      </w:r>
      <w:r w:rsidRPr="004A0924">
        <w:rPr>
          <w:rFonts w:asciiTheme="majorHAnsi" w:hAnsiTheme="majorHAnsi" w:cstheme="majorHAnsi"/>
          <w:sz w:val="22"/>
          <w:szCs w:val="22"/>
        </w:rPr>
        <w:t xml:space="preserve"> </w:t>
      </w:r>
      <w:r w:rsidRPr="004A0924">
        <w:rPr>
          <w:rFonts w:asciiTheme="majorHAnsi" w:hAnsiTheme="majorHAnsi" w:cstheme="majorHAnsi"/>
          <w:color w:val="auto"/>
          <w:sz w:val="22"/>
          <w:szCs w:val="22"/>
        </w:rPr>
        <w:t>sieci</w:t>
      </w:r>
      <w:r w:rsidR="00F85A19" w:rsidRPr="004A0924">
        <w:rPr>
          <w:rFonts w:asciiTheme="majorHAnsi" w:hAnsiTheme="majorHAnsi" w:cstheme="majorHAnsi"/>
          <w:color w:val="auto"/>
          <w:sz w:val="22"/>
          <w:szCs w:val="22"/>
        </w:rPr>
        <w:t xml:space="preserve"> Partnera</w:t>
      </w:r>
      <w:r w:rsidR="00792F42"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w momencie dokonania zakupu Produkt</w:t>
      </w:r>
      <w:r w:rsidR="00390C62" w:rsidRPr="004A0924">
        <w:rPr>
          <w:rFonts w:asciiTheme="majorHAnsi" w:hAnsiTheme="majorHAnsi" w:cstheme="majorHAnsi"/>
          <w:color w:val="auto"/>
          <w:sz w:val="22"/>
          <w:szCs w:val="22"/>
        </w:rPr>
        <w:t>ów</w:t>
      </w:r>
      <w:r w:rsidRPr="004A0924">
        <w:rPr>
          <w:rFonts w:asciiTheme="majorHAnsi" w:hAnsiTheme="majorHAnsi" w:cstheme="majorHAnsi"/>
          <w:color w:val="auto"/>
          <w:sz w:val="22"/>
          <w:szCs w:val="22"/>
        </w:rPr>
        <w:t>, zgodnie z zasadami niniejszego Regulaminu</w:t>
      </w:r>
      <w:bookmarkStart w:id="6" w:name="_Hlk531686214"/>
      <w:r w:rsidRPr="004A0924">
        <w:rPr>
          <w:rFonts w:asciiTheme="majorHAnsi" w:hAnsiTheme="majorHAnsi" w:cstheme="majorHAnsi"/>
          <w:color w:val="auto"/>
          <w:sz w:val="22"/>
          <w:szCs w:val="22"/>
        </w:rPr>
        <w:t>.</w:t>
      </w:r>
      <w:bookmarkEnd w:id="6"/>
    </w:p>
    <w:p w14:paraId="5262CDD6" w14:textId="6AB298B5" w:rsidR="0091649F" w:rsidRPr="0091649F" w:rsidRDefault="00B77C40" w:rsidP="0091649F">
      <w:pPr>
        <w:pStyle w:val="NormalnyWeb"/>
        <w:numPr>
          <w:ilvl w:val="1"/>
          <w:numId w:val="4"/>
        </w:numPr>
        <w:ind w:left="851" w:hanging="432"/>
        <w:jc w:val="both"/>
        <w:rPr>
          <w:rFonts w:asciiTheme="majorHAnsi" w:hAnsiTheme="majorHAnsi" w:cstheme="majorHAnsi"/>
          <w:color w:val="auto"/>
          <w:sz w:val="22"/>
          <w:szCs w:val="22"/>
        </w:rPr>
      </w:pPr>
      <w:r w:rsidRPr="0091649F">
        <w:rPr>
          <w:rFonts w:asciiTheme="majorHAnsi" w:hAnsiTheme="majorHAnsi" w:cstheme="majorHAnsi"/>
          <w:sz w:val="22"/>
          <w:szCs w:val="22"/>
        </w:rPr>
        <w:t xml:space="preserve">Wartość jednostkowego rabatu udzielonego Uczestnikowi przy jednorazowym zakupie </w:t>
      </w:r>
      <w:sdt>
        <w:sdtPr>
          <w:rPr>
            <w:rFonts w:asciiTheme="majorHAnsi" w:hAnsiTheme="majorHAnsi" w:cstheme="majorHAnsi"/>
            <w:sz w:val="22"/>
            <w:szCs w:val="22"/>
          </w:rPr>
          <w:id w:val="966697613"/>
          <w:placeholder>
            <w:docPart w:val="DefaultPlaceholder_-1854013438"/>
          </w:placeholder>
          <w:comboBox>
            <w:listItem w:value="Wybierz element."/>
          </w:comboBox>
        </w:sdtPr>
        <w:sdtEndPr/>
        <w:sdtContent>
          <w:r w:rsidR="00AF1E07">
            <w:rPr>
              <w:rFonts w:asciiTheme="majorHAnsi" w:hAnsiTheme="majorHAnsi" w:cstheme="majorHAnsi"/>
              <w:sz w:val="22"/>
              <w:szCs w:val="22"/>
            </w:rPr>
            <w:t xml:space="preserve">czterech opakowań </w:t>
          </w:r>
          <w:proofErr w:type="spellStart"/>
          <w:r w:rsidR="00AF1E07">
            <w:rPr>
              <w:rFonts w:asciiTheme="majorHAnsi" w:hAnsiTheme="majorHAnsi" w:cstheme="majorHAnsi"/>
              <w:sz w:val="22"/>
              <w:szCs w:val="22"/>
            </w:rPr>
            <w:t>Velo</w:t>
          </w:r>
          <w:proofErr w:type="spellEnd"/>
        </w:sdtContent>
      </w:sdt>
      <w:r w:rsidR="00F85A19" w:rsidRPr="0091649F">
        <w:rPr>
          <w:rFonts w:asciiTheme="majorHAnsi" w:hAnsiTheme="majorHAnsi" w:cstheme="majorHAnsi"/>
          <w:sz w:val="22"/>
          <w:szCs w:val="22"/>
        </w:rPr>
        <w:t xml:space="preserve"> </w:t>
      </w:r>
      <w:r w:rsidR="002A2EC0" w:rsidRPr="0091649F">
        <w:rPr>
          <w:rFonts w:asciiTheme="majorHAnsi" w:hAnsiTheme="majorHAnsi" w:cstheme="majorHAnsi"/>
          <w:sz w:val="22"/>
          <w:szCs w:val="22"/>
        </w:rPr>
        <w:t xml:space="preserve">jest równa </w:t>
      </w:r>
      <w:r w:rsidR="0091649F" w:rsidRPr="0091649F">
        <w:rPr>
          <w:rFonts w:asciiTheme="majorHAnsi" w:hAnsiTheme="majorHAnsi" w:cstheme="majorHAnsi"/>
          <w:color w:val="auto"/>
          <w:sz w:val="22"/>
          <w:szCs w:val="22"/>
        </w:rPr>
        <w:t xml:space="preserve">cenie </w:t>
      </w:r>
      <w:r w:rsidR="00B112BB">
        <w:rPr>
          <w:rFonts w:asciiTheme="majorHAnsi" w:hAnsiTheme="majorHAnsi" w:cstheme="majorHAnsi"/>
          <w:color w:val="auto"/>
          <w:sz w:val="22"/>
          <w:szCs w:val="22"/>
        </w:rPr>
        <w:t xml:space="preserve">jednego </w:t>
      </w:r>
      <w:r w:rsidR="0091649F" w:rsidRPr="0091649F">
        <w:rPr>
          <w:rFonts w:asciiTheme="majorHAnsi" w:hAnsiTheme="majorHAnsi" w:cstheme="majorHAnsi"/>
          <w:sz w:val="22"/>
          <w:szCs w:val="22"/>
        </w:rPr>
        <w:t>tańszego produktu oferowanego w danym punkcie sprzedaży brutto (z VAT) pomniejszonej o 1 zł brutto (z VAT)</w:t>
      </w:r>
      <w:r w:rsidR="0091649F">
        <w:rPr>
          <w:rFonts w:asciiTheme="majorHAnsi" w:hAnsiTheme="majorHAnsi" w:cstheme="majorHAnsi"/>
          <w:sz w:val="22"/>
          <w:szCs w:val="22"/>
        </w:rPr>
        <w:t>.</w:t>
      </w:r>
    </w:p>
    <w:p w14:paraId="5690371F" w14:textId="433B3B68" w:rsidR="00F62452" w:rsidRPr="0091649F" w:rsidRDefault="00F62452" w:rsidP="0091649F">
      <w:pPr>
        <w:pStyle w:val="NormalnyWeb"/>
        <w:numPr>
          <w:ilvl w:val="0"/>
          <w:numId w:val="4"/>
        </w:numPr>
        <w:spacing w:before="240"/>
        <w:jc w:val="both"/>
        <w:rPr>
          <w:rFonts w:asciiTheme="majorHAnsi" w:hAnsiTheme="majorHAnsi" w:cstheme="majorHAnsi"/>
          <w:b/>
          <w:bCs/>
          <w:sz w:val="22"/>
          <w:szCs w:val="22"/>
        </w:rPr>
      </w:pPr>
      <w:r w:rsidRPr="0091649F">
        <w:rPr>
          <w:rFonts w:asciiTheme="majorHAnsi" w:hAnsiTheme="majorHAnsi" w:cstheme="majorHAnsi"/>
          <w:b/>
          <w:bCs/>
          <w:sz w:val="22"/>
          <w:szCs w:val="22"/>
        </w:rPr>
        <w:t>REALIZACJA RABATÓW</w:t>
      </w:r>
    </w:p>
    <w:p w14:paraId="7A639223" w14:textId="04A9169A" w:rsidR="0011214C" w:rsidRPr="004A0924" w:rsidRDefault="0011214C"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Rabaty </w:t>
      </w:r>
      <w:r w:rsidR="0080731F" w:rsidRPr="004A0924">
        <w:rPr>
          <w:rFonts w:asciiTheme="majorHAnsi" w:hAnsiTheme="majorHAnsi" w:cstheme="majorHAnsi"/>
          <w:color w:val="auto"/>
          <w:sz w:val="22"/>
          <w:szCs w:val="22"/>
        </w:rPr>
        <w:t>o wartości określonej</w:t>
      </w:r>
      <w:r w:rsidR="00A8235F"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zgodnie z punktem </w:t>
      </w:r>
      <w:r w:rsidR="00BF09C4" w:rsidRPr="004A0924">
        <w:rPr>
          <w:rFonts w:asciiTheme="majorHAnsi" w:hAnsiTheme="majorHAnsi" w:cstheme="majorHAnsi"/>
          <w:color w:val="auto"/>
          <w:sz w:val="22"/>
          <w:szCs w:val="22"/>
        </w:rPr>
        <w:t>III</w:t>
      </w:r>
      <w:r w:rsidRPr="004A0924">
        <w:rPr>
          <w:rFonts w:asciiTheme="majorHAnsi" w:hAnsiTheme="majorHAnsi" w:cstheme="majorHAnsi"/>
          <w:color w:val="auto"/>
          <w:sz w:val="22"/>
          <w:szCs w:val="22"/>
        </w:rPr>
        <w:t>.2.  przyznawane są Uczestnikom przez Organizatora za pośrednictwem sprzedawców w Punktach Sprzedaży Partnera.</w:t>
      </w:r>
    </w:p>
    <w:p w14:paraId="0640B966" w14:textId="074D558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Rabat można zrealizować w czasie trwania Akcji tj.</w:t>
      </w:r>
      <w:r w:rsidR="00306B4D" w:rsidRPr="004A0924">
        <w:rPr>
          <w:rFonts w:asciiTheme="majorHAnsi" w:hAnsiTheme="majorHAnsi" w:cstheme="majorHAnsi"/>
          <w:color w:val="auto"/>
          <w:sz w:val="22"/>
          <w:szCs w:val="22"/>
        </w:rPr>
        <w:t xml:space="preserve"> od</w:t>
      </w:r>
      <w:r w:rsidRPr="004A0924">
        <w:rPr>
          <w:rFonts w:asciiTheme="majorHAnsi" w:hAnsiTheme="majorHAnsi" w:cstheme="majorHAnsi"/>
          <w:color w:val="auto"/>
          <w:sz w:val="22"/>
          <w:szCs w:val="22"/>
        </w:rPr>
        <w:t xml:space="preserve"> </w:t>
      </w:r>
      <w:sdt>
        <w:sdtPr>
          <w:rPr>
            <w:rFonts w:asciiTheme="majorHAnsi" w:hAnsiTheme="majorHAnsi" w:cstheme="majorHAnsi"/>
            <w:b/>
            <w:bCs/>
            <w:color w:val="auto"/>
            <w:sz w:val="22"/>
            <w:szCs w:val="22"/>
          </w:rPr>
          <w:id w:val="-1776540906"/>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27.04.2022</w:t>
          </w:r>
        </w:sdtContent>
      </w:sdt>
      <w:r w:rsidR="00306B4D" w:rsidRPr="004A0924">
        <w:rPr>
          <w:rFonts w:asciiTheme="majorHAnsi" w:hAnsiTheme="majorHAnsi" w:cstheme="majorHAnsi"/>
          <w:b/>
          <w:bCs/>
          <w:color w:val="auto"/>
          <w:sz w:val="22"/>
          <w:szCs w:val="22"/>
        </w:rPr>
        <w:t xml:space="preserve"> </w:t>
      </w:r>
      <w:r w:rsidR="00306B4D" w:rsidRPr="004A0924">
        <w:rPr>
          <w:rFonts w:asciiTheme="majorHAnsi" w:hAnsiTheme="majorHAnsi" w:cstheme="majorHAnsi"/>
          <w:color w:val="auto"/>
          <w:sz w:val="22"/>
          <w:szCs w:val="22"/>
        </w:rPr>
        <w:t>do</w:t>
      </w:r>
      <w:r w:rsidR="00306B4D" w:rsidRPr="004A0924">
        <w:rPr>
          <w:rFonts w:asciiTheme="majorHAnsi" w:hAnsiTheme="majorHAnsi" w:cstheme="majorHAnsi"/>
          <w:b/>
          <w:bCs/>
          <w:color w:val="auto"/>
          <w:sz w:val="22"/>
          <w:szCs w:val="22"/>
        </w:rPr>
        <w:t xml:space="preserve"> </w:t>
      </w:r>
      <w:sdt>
        <w:sdtPr>
          <w:rPr>
            <w:rFonts w:asciiTheme="majorHAnsi" w:hAnsiTheme="majorHAnsi" w:cstheme="majorHAnsi"/>
            <w:b/>
            <w:bCs/>
            <w:color w:val="auto"/>
            <w:sz w:val="22"/>
            <w:szCs w:val="22"/>
          </w:rPr>
          <w:id w:val="-548614705"/>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05.05.2022</w:t>
          </w:r>
        </w:sdtContent>
      </w:sdt>
      <w:r w:rsidRPr="004A0924">
        <w:rPr>
          <w:rFonts w:asciiTheme="majorHAnsi" w:hAnsiTheme="majorHAnsi" w:cstheme="majorHAnsi"/>
          <w:color w:val="auto"/>
          <w:sz w:val="22"/>
          <w:szCs w:val="22"/>
        </w:rPr>
        <w:t xml:space="preserve"> zgodnie ze wszystkimi zasadami wynikającymi z niniejszego Regulaminu.</w:t>
      </w:r>
      <w:r w:rsidR="0091649F" w:rsidRPr="0091649F">
        <w:rPr>
          <w:rFonts w:asciiTheme="majorHAnsi" w:hAnsiTheme="majorHAnsi" w:cstheme="majorHAnsi"/>
          <w:color w:val="auto"/>
          <w:sz w:val="22"/>
          <w:szCs w:val="22"/>
        </w:rPr>
        <w:t xml:space="preserve"> </w:t>
      </w:r>
      <w:sdt>
        <w:sdtPr>
          <w:rPr>
            <w:rFonts w:asciiTheme="majorHAnsi" w:hAnsiTheme="majorHAnsi" w:cstheme="majorHAnsi"/>
            <w:b/>
            <w:bCs/>
            <w:sz w:val="22"/>
            <w:szCs w:val="22"/>
          </w:rPr>
          <w:id w:val="2050183170"/>
          <w:placeholder>
            <w:docPart w:val="D44D59204D404819B42BCEBC890A1DCF"/>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p>
    <w:p w14:paraId="7C153F04"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 miejsce rabatu Uczestnikowi nie przysługuje ekwiwalent pieniężny ani inne roszczenie. Rabaty nie będą wymieniane na gotówkę, towary lub znaki legitymacyjne.</w:t>
      </w:r>
    </w:p>
    <w:p w14:paraId="561F68CC" w14:textId="230EC3B3" w:rsidR="00F62452" w:rsidRPr="004A0924" w:rsidRDefault="00F62452" w:rsidP="002E64A5">
      <w:pPr>
        <w:pStyle w:val="NormalnyWeb"/>
        <w:numPr>
          <w:ilvl w:val="1"/>
          <w:numId w:val="4"/>
        </w:numPr>
        <w:ind w:left="851" w:hanging="432"/>
        <w:rPr>
          <w:rFonts w:asciiTheme="majorHAnsi" w:hAnsiTheme="majorHAnsi" w:cstheme="majorHAnsi"/>
          <w:color w:val="auto"/>
          <w:sz w:val="22"/>
          <w:szCs w:val="22"/>
        </w:rPr>
      </w:pPr>
      <w:bookmarkStart w:id="7" w:name="_Hlk531686356"/>
      <w:r w:rsidRPr="004A0924">
        <w:rPr>
          <w:rFonts w:asciiTheme="majorHAnsi" w:hAnsiTheme="majorHAnsi" w:cstheme="majorHAnsi"/>
          <w:color w:val="auto"/>
          <w:sz w:val="22"/>
          <w:szCs w:val="22"/>
        </w:rPr>
        <w:t xml:space="preserve">Przyznaniem rabatów zajmuje się </w:t>
      </w:r>
      <w:bookmarkEnd w:id="7"/>
      <w:r w:rsidRPr="004A0924">
        <w:rPr>
          <w:rFonts w:asciiTheme="majorHAnsi" w:hAnsiTheme="majorHAnsi" w:cstheme="majorHAnsi"/>
          <w:color w:val="auto"/>
          <w:sz w:val="22"/>
          <w:szCs w:val="22"/>
        </w:rPr>
        <w:t>Organizator.</w:t>
      </w:r>
      <w:r w:rsidR="00547350" w:rsidRPr="004A0924">
        <w:rPr>
          <w:rFonts w:asciiTheme="majorHAnsi" w:hAnsiTheme="majorHAnsi" w:cstheme="majorHAnsi"/>
          <w:color w:val="auto"/>
          <w:sz w:val="22"/>
          <w:szCs w:val="22"/>
        </w:rPr>
        <w:br/>
      </w:r>
    </w:p>
    <w:p w14:paraId="560F977F" w14:textId="6BA50A1C" w:rsidR="00F62452" w:rsidRPr="004A0924" w:rsidRDefault="00F62452" w:rsidP="002E64A5">
      <w:pPr>
        <w:pStyle w:val="Akapitzlist"/>
        <w:numPr>
          <w:ilvl w:val="0"/>
          <w:numId w:val="4"/>
        </w:numPr>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POSTĘPOWANIE REKLAMACYJNE</w:t>
      </w:r>
    </w:p>
    <w:p w14:paraId="49DEAB06" w14:textId="45A39134" w:rsidR="0035210F" w:rsidRPr="004A0924" w:rsidRDefault="0035210F" w:rsidP="002E64A5">
      <w:pPr>
        <w:pStyle w:val="NormalnyWeb"/>
        <w:numPr>
          <w:ilvl w:val="1"/>
          <w:numId w:val="4"/>
        </w:numPr>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dotyczące Akcji o nazwie </w:t>
      </w:r>
      <w:sdt>
        <w:sdtPr>
          <w:rPr>
            <w:rFonts w:asciiTheme="majorHAnsi" w:hAnsiTheme="majorHAnsi" w:cstheme="majorHAnsi"/>
            <w:b/>
            <w:bCs/>
            <w:sz w:val="22"/>
            <w:szCs w:val="22"/>
          </w:rPr>
          <w:id w:val="-926649922"/>
          <w:placeholder>
            <w:docPart w:val="DefaultPlaceholder_-1854013438"/>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r w:rsidRPr="004A0924">
        <w:rPr>
          <w:rFonts w:asciiTheme="majorHAnsi" w:hAnsiTheme="majorHAnsi" w:cstheme="majorHAnsi"/>
          <w:color w:val="auto"/>
          <w:sz w:val="22"/>
          <w:szCs w:val="22"/>
        </w:rPr>
        <w:t xml:space="preserve"> należy składać w terminie 14 dni od dnia stwierdzenia przyczyny reklamacji, nie później niż do dnia </w:t>
      </w:r>
      <w:sdt>
        <w:sdtPr>
          <w:rPr>
            <w:rFonts w:asciiTheme="majorHAnsi" w:hAnsiTheme="majorHAnsi" w:cstheme="majorHAnsi"/>
            <w:b/>
            <w:bCs/>
            <w:color w:val="auto"/>
            <w:sz w:val="22"/>
            <w:szCs w:val="22"/>
          </w:rPr>
          <w:id w:val="-662396820"/>
          <w:placeholder>
            <w:docPart w:val="DefaultPlaceholder_-1854013437"/>
          </w:placeholder>
          <w:date w:fullDate="2022-05-19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 na adres: British American Tobacco Polska Trading Sp. z o.o., ul. Krakowiaków 48, 02-255 Warszawa z dopiskiem: reklamacja </w:t>
      </w:r>
      <w:sdt>
        <w:sdtPr>
          <w:rPr>
            <w:rFonts w:asciiTheme="majorHAnsi" w:hAnsiTheme="majorHAnsi" w:cstheme="majorHAnsi"/>
            <w:b/>
            <w:bCs/>
            <w:sz w:val="22"/>
            <w:szCs w:val="22"/>
          </w:rPr>
          <w:id w:val="-2130542784"/>
          <w:placeholder>
            <w:docPart w:val="DefaultPlaceholder_-1854013438"/>
          </w:placeholder>
          <w:comboBox>
            <w:listItem w:value="Wybierz element."/>
          </w:comboBox>
        </w:sdtPr>
        <w:sdtEndPr/>
        <w:sdtContent>
          <w:r w:rsidR="00AF1E07">
            <w:rPr>
              <w:rFonts w:asciiTheme="majorHAnsi" w:hAnsiTheme="majorHAnsi" w:cstheme="majorHAnsi"/>
              <w:b/>
              <w:bCs/>
              <w:sz w:val="22"/>
              <w:szCs w:val="22"/>
            </w:rPr>
            <w:t>„VELO w ofercie 4 opakowania w cenie 3 + 1 PLN”.</w:t>
          </w:r>
        </w:sdtContent>
      </w:sdt>
    </w:p>
    <w:p w14:paraId="6E4A5B79"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Reklamacje zgłoszone po terminie określonym w pkt 1 powyżej nie będą uznawane przez Organizatora. </w:t>
      </w:r>
    </w:p>
    <w:p w14:paraId="35A42911"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Postępowanie reklamacyjne zostanie zakończone w terminie 14 (czternastu) dni od daty otrzymania reklamacji przez Organizatora. </w:t>
      </w:r>
    </w:p>
    <w:p w14:paraId="75C851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 sposobie rozwiązania reklamacji strona zostanie poinformowana pisemnie, w terminie 14 (czternastu) dni od dnia rozpatrzenia reklamacji.</w:t>
      </w:r>
    </w:p>
    <w:p w14:paraId="20EF9EBF"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ODPOWIEDZIALNOŚĆ ORGANIZATORA</w:t>
      </w:r>
    </w:p>
    <w:p w14:paraId="23A9CD8B" w14:textId="35A494C4"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nie wyraża zgody na pozasądowe rozwiązywanie sporów konsumenckich, które mogłyby wyniknąć z udziału Uczestników w Akcji.</w:t>
      </w:r>
    </w:p>
    <w:p w14:paraId="4A8AF2D4" w14:textId="77777777"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Organizator nie ponosi odpowiedzialności w przypadku niemożności skorzystania z Akcji przez Uczestnika, z przyczyn leżących po jego stronie, w tym za jakiekolwiek zdarzenia losowe uniemożliwiające Uczestnikowi </w:t>
      </w:r>
      <w:r w:rsidRPr="004A0924">
        <w:rPr>
          <w:rFonts w:asciiTheme="majorHAnsi" w:hAnsiTheme="majorHAnsi" w:cstheme="majorHAnsi"/>
          <w:color w:val="auto"/>
          <w:sz w:val="22"/>
          <w:szCs w:val="22"/>
        </w:rPr>
        <w:lastRenderedPageBreak/>
        <w:t>skorzystanie z udziału w Akcji, lub za działania osób trzecich, uniemożliwiające wzięcie udziału w Akcji, w okresie wskazanym w pkt 1 ust. 1.2 niniejszego regulaminu.</w:t>
      </w:r>
    </w:p>
    <w:p w14:paraId="4F929BD0" w14:textId="6D5816A2" w:rsidR="00C41303" w:rsidRPr="004A0924" w:rsidRDefault="00C41303"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Odpowiedzialność Organizatora w stosunku do każdego z Uczestników ograniczona jest do wysokości przyznawanego rabatu.</w:t>
      </w:r>
    </w:p>
    <w:p w14:paraId="05EC0510" w14:textId="77777777" w:rsidR="00C41303" w:rsidRPr="004A0924" w:rsidRDefault="00C41303" w:rsidP="00A822CF">
      <w:pPr>
        <w:pStyle w:val="NormalnyWeb"/>
        <w:ind w:left="851"/>
        <w:jc w:val="both"/>
        <w:rPr>
          <w:rFonts w:asciiTheme="majorHAnsi" w:hAnsiTheme="majorHAnsi" w:cstheme="majorHAnsi"/>
          <w:color w:val="auto"/>
          <w:sz w:val="22"/>
          <w:szCs w:val="22"/>
        </w:rPr>
      </w:pPr>
    </w:p>
    <w:p w14:paraId="443F2443" w14:textId="77777777" w:rsidR="00F62452" w:rsidRPr="004A0924" w:rsidRDefault="00F62452" w:rsidP="002E64A5">
      <w:pPr>
        <w:pStyle w:val="Akapitzlist"/>
        <w:numPr>
          <w:ilvl w:val="0"/>
          <w:numId w:val="4"/>
        </w:numPr>
        <w:tabs>
          <w:tab w:val="clear" w:pos="810"/>
        </w:tabs>
        <w:spacing w:before="240"/>
        <w:ind w:left="567" w:hanging="425"/>
        <w:jc w:val="both"/>
        <w:rPr>
          <w:rFonts w:asciiTheme="majorHAnsi" w:hAnsiTheme="majorHAnsi" w:cstheme="majorHAnsi"/>
          <w:b/>
          <w:bCs/>
          <w:sz w:val="22"/>
          <w:szCs w:val="22"/>
          <w:lang w:val="pl-PL"/>
        </w:rPr>
      </w:pPr>
      <w:r w:rsidRPr="004A0924">
        <w:rPr>
          <w:rFonts w:asciiTheme="majorHAnsi" w:hAnsiTheme="majorHAnsi" w:cstheme="majorHAnsi"/>
          <w:b/>
          <w:bCs/>
          <w:sz w:val="22"/>
          <w:szCs w:val="22"/>
          <w:lang w:val="pl-PL"/>
        </w:rPr>
        <w:t>POZOSTAŁE INFORMACJE</w:t>
      </w:r>
    </w:p>
    <w:p w14:paraId="6ECD57F7"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Organizator zastrzega sobie prawo zmiany niniejszego Regulaminu i warunków Akcji, jednakże jedynie, jeżeli będzie to konieczne dla właściwego przeprowadzenia Akcji i nie wpłynie negatywnie na uprawnienia uzyskane przez Uczestników z tytułu uczestnictwa w Akcji bądź zmiana będzie miała na celu poprawienie warunków uczestnictwa w Akcji. Jeżeli wskutek zmian przepisów prawa określone postanowienia Regulaminu staną się sprzeczne z przepisami prawa lub nieważne, wówczas Organizator zastąpi takie postanowienia Regulaminu nowymi, dopuszczalnymi postanowieniami zgodnymi z przepisami prawa. Zmiana Regulaminu będzie obowiązywała od dnia wskazanego w nowym regulaminie.</w:t>
      </w:r>
    </w:p>
    <w:p w14:paraId="66C9D09B" w14:textId="77777777"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Wszystkie czynności prawne i faktyczne związane z uczestnictwem w Akcji podlegają polskiemu prawu i jurysdykcji polskich organów i sądów polskich.</w:t>
      </w:r>
    </w:p>
    <w:p w14:paraId="6754B90D" w14:textId="77777777" w:rsidR="00F62452" w:rsidRPr="004A0924" w:rsidRDefault="00F62452" w:rsidP="002E64A5">
      <w:pPr>
        <w:pStyle w:val="Akapitzlist"/>
        <w:numPr>
          <w:ilvl w:val="1"/>
          <w:numId w:val="4"/>
        </w:numPr>
        <w:ind w:left="792" w:hanging="432"/>
        <w:rPr>
          <w:rFonts w:asciiTheme="majorHAnsi" w:eastAsia="Calibri" w:hAnsiTheme="majorHAnsi" w:cstheme="majorHAnsi"/>
          <w:kern w:val="1"/>
          <w:sz w:val="22"/>
          <w:szCs w:val="22"/>
          <w:lang w:val="pl-PL" w:eastAsia="ar-SA"/>
        </w:rPr>
      </w:pPr>
      <w:r w:rsidRPr="004A0924">
        <w:rPr>
          <w:rFonts w:asciiTheme="majorHAnsi" w:eastAsia="Calibri" w:hAnsiTheme="majorHAnsi" w:cstheme="majorHAnsi"/>
          <w:kern w:val="1"/>
          <w:sz w:val="22"/>
          <w:szCs w:val="22"/>
          <w:lang w:val="pl-PL" w:eastAsia="ar-SA"/>
        </w:rPr>
        <w:t>Regulamin Akcji dostępny będzie do wglądu przez cały czas jego trwania w siedzibie Organizatora (British American Tobacco Polska Trading spółka z o.o. z siedzibą w Warszawie,  ul. Krakowiaków 48, 02-255 Warszawa) oraz pod numerem telefonu 800 610 610 .</w:t>
      </w:r>
    </w:p>
    <w:p w14:paraId="384C1365" w14:textId="24C81C86" w:rsidR="00F62452" w:rsidRPr="004A0924" w:rsidRDefault="00F62452" w:rsidP="002E64A5">
      <w:pPr>
        <w:pStyle w:val="NormalnyWeb"/>
        <w:numPr>
          <w:ilvl w:val="1"/>
          <w:numId w:val="4"/>
        </w:numPr>
        <w:ind w:left="851" w:hanging="432"/>
        <w:jc w:val="both"/>
        <w:rPr>
          <w:rFonts w:asciiTheme="majorHAnsi" w:hAnsiTheme="majorHAnsi" w:cstheme="majorHAnsi"/>
          <w:color w:val="auto"/>
          <w:sz w:val="22"/>
          <w:szCs w:val="22"/>
        </w:rPr>
      </w:pPr>
      <w:r w:rsidRPr="004A0924">
        <w:rPr>
          <w:rFonts w:asciiTheme="majorHAnsi" w:hAnsiTheme="majorHAnsi" w:cstheme="majorHAnsi"/>
          <w:color w:val="auto"/>
          <w:sz w:val="22"/>
          <w:szCs w:val="22"/>
        </w:rPr>
        <w:t xml:space="preserve">Regulamin obowiązuje </w:t>
      </w:r>
      <w:r w:rsidR="00F85A19" w:rsidRPr="004A0924">
        <w:rPr>
          <w:rFonts w:asciiTheme="majorHAnsi" w:hAnsiTheme="majorHAnsi" w:cstheme="majorHAnsi"/>
          <w:color w:val="auto"/>
          <w:sz w:val="22"/>
          <w:szCs w:val="22"/>
        </w:rPr>
        <w:t xml:space="preserve">od </w:t>
      </w:r>
      <w:sdt>
        <w:sdtPr>
          <w:rPr>
            <w:rFonts w:asciiTheme="majorHAnsi" w:hAnsiTheme="majorHAnsi" w:cstheme="majorHAnsi"/>
            <w:color w:val="auto"/>
            <w:sz w:val="22"/>
            <w:szCs w:val="22"/>
          </w:rPr>
          <w:id w:val="1621959928"/>
          <w:placeholder>
            <w:docPart w:val="DefaultPlaceholder_-1854013437"/>
          </w:placeholder>
          <w:date w:fullDate="2022-04-27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27.04.2022</w:t>
          </w:r>
        </w:sdtContent>
      </w:sdt>
      <w:r w:rsidR="00F85A19" w:rsidRPr="004A0924">
        <w:rPr>
          <w:rFonts w:asciiTheme="majorHAnsi" w:hAnsiTheme="majorHAnsi" w:cstheme="majorHAnsi"/>
          <w:color w:val="auto"/>
          <w:sz w:val="22"/>
          <w:szCs w:val="22"/>
        </w:rPr>
        <w:t xml:space="preserve"> do </w:t>
      </w:r>
      <w:sdt>
        <w:sdtPr>
          <w:rPr>
            <w:rFonts w:asciiTheme="majorHAnsi" w:hAnsiTheme="majorHAnsi" w:cstheme="majorHAnsi"/>
            <w:color w:val="auto"/>
            <w:sz w:val="22"/>
            <w:szCs w:val="22"/>
          </w:rPr>
          <w:id w:val="1264731387"/>
          <w:placeholder>
            <w:docPart w:val="DefaultPlaceholder_-1854013437"/>
          </w:placeholder>
          <w:date w:fullDate="2022-05-05T00:00:00Z">
            <w:dateFormat w:val="dd.MM.yyyy"/>
            <w:lid w:val="pl-PL"/>
            <w:storeMappedDataAs w:val="dateTime"/>
            <w:calendar w:val="gregorian"/>
          </w:date>
        </w:sdtPr>
        <w:sdtEndPr/>
        <w:sdtContent>
          <w:r w:rsidR="00AF1E07">
            <w:rPr>
              <w:rFonts w:asciiTheme="majorHAnsi" w:hAnsiTheme="majorHAnsi" w:cstheme="majorHAnsi"/>
              <w:color w:val="auto"/>
              <w:sz w:val="22"/>
              <w:szCs w:val="22"/>
            </w:rPr>
            <w:t>05.05.2022</w:t>
          </w:r>
        </w:sdtContent>
      </w:sdt>
      <w:r w:rsidR="00F85A19" w:rsidRPr="004A0924">
        <w:rPr>
          <w:rFonts w:asciiTheme="majorHAnsi" w:hAnsiTheme="majorHAnsi" w:cstheme="majorHAnsi"/>
          <w:color w:val="auto"/>
          <w:sz w:val="22"/>
          <w:szCs w:val="22"/>
        </w:rPr>
        <w:t xml:space="preserve"> r</w:t>
      </w:r>
      <w:r w:rsidRPr="004A0924">
        <w:rPr>
          <w:rFonts w:asciiTheme="majorHAnsi" w:hAnsiTheme="majorHAnsi" w:cstheme="majorHAnsi"/>
          <w:color w:val="auto"/>
          <w:sz w:val="22"/>
          <w:szCs w:val="22"/>
        </w:rPr>
        <w:t>oku przy czym część zapisów dotycząca</w:t>
      </w:r>
      <w:r w:rsidR="00F85A19" w:rsidRPr="004A0924">
        <w:rPr>
          <w:rFonts w:asciiTheme="majorHAnsi" w:hAnsiTheme="majorHAnsi" w:cstheme="majorHAnsi"/>
          <w:color w:val="auto"/>
          <w:sz w:val="22"/>
          <w:szCs w:val="22"/>
        </w:rPr>
        <w:t xml:space="preserve"> </w:t>
      </w:r>
      <w:r w:rsidRPr="004A0924">
        <w:rPr>
          <w:rFonts w:asciiTheme="majorHAnsi" w:hAnsiTheme="majorHAnsi" w:cstheme="majorHAnsi"/>
          <w:color w:val="auto"/>
          <w:sz w:val="22"/>
          <w:szCs w:val="22"/>
        </w:rPr>
        <w:t xml:space="preserve">rozpatrywania reklamacji obowiązuje do dnia </w:t>
      </w:r>
      <w:sdt>
        <w:sdtPr>
          <w:rPr>
            <w:rFonts w:asciiTheme="majorHAnsi" w:hAnsiTheme="majorHAnsi" w:cstheme="majorHAnsi"/>
            <w:b/>
            <w:bCs/>
            <w:color w:val="auto"/>
            <w:sz w:val="22"/>
            <w:szCs w:val="22"/>
          </w:rPr>
          <w:id w:val="1246143090"/>
          <w:placeholder>
            <w:docPart w:val="DefaultPlaceholder_-1854013437"/>
          </w:placeholder>
          <w:date w:fullDate="2022-05-19T00:00:00Z">
            <w:dateFormat w:val="dd.MM.yyyy"/>
            <w:lid w:val="pl-PL"/>
            <w:storeMappedDataAs w:val="dateTime"/>
            <w:calendar w:val="gregorian"/>
          </w:date>
        </w:sdtPr>
        <w:sdtEndPr/>
        <w:sdtContent>
          <w:r w:rsidR="00AF1E07">
            <w:rPr>
              <w:rFonts w:asciiTheme="majorHAnsi" w:hAnsiTheme="majorHAnsi" w:cstheme="majorHAnsi"/>
              <w:b/>
              <w:bCs/>
              <w:color w:val="auto"/>
              <w:sz w:val="22"/>
              <w:szCs w:val="22"/>
            </w:rPr>
            <w:t>19.05.2022</w:t>
          </w:r>
        </w:sdtContent>
      </w:sdt>
      <w:r w:rsidRPr="004A0924">
        <w:rPr>
          <w:rFonts w:asciiTheme="majorHAnsi" w:hAnsiTheme="majorHAnsi" w:cstheme="majorHAnsi"/>
          <w:color w:val="auto"/>
          <w:sz w:val="22"/>
          <w:szCs w:val="22"/>
        </w:rPr>
        <w:t xml:space="preserve"> roku.</w:t>
      </w:r>
    </w:p>
    <w:p w14:paraId="5990E434" w14:textId="77777777" w:rsidR="00F62452" w:rsidRPr="004A0924" w:rsidRDefault="00F62452" w:rsidP="00F62452">
      <w:pPr>
        <w:pStyle w:val="Akapitzlist"/>
        <w:jc w:val="both"/>
        <w:rPr>
          <w:rFonts w:asciiTheme="majorHAnsi" w:hAnsiTheme="majorHAnsi" w:cstheme="majorHAnsi"/>
          <w:sz w:val="22"/>
          <w:szCs w:val="22"/>
          <w:lang w:val="pl-PL"/>
        </w:rPr>
      </w:pPr>
    </w:p>
    <w:p w14:paraId="268F88EB" w14:textId="77777777" w:rsidR="00F62452" w:rsidRPr="004A0924" w:rsidRDefault="00F62452" w:rsidP="00F62452">
      <w:pPr>
        <w:jc w:val="both"/>
        <w:rPr>
          <w:rFonts w:asciiTheme="majorHAnsi" w:hAnsiTheme="majorHAnsi" w:cstheme="majorHAnsi"/>
          <w:sz w:val="22"/>
          <w:szCs w:val="22"/>
          <w:lang w:val="pl-PL"/>
        </w:rPr>
      </w:pPr>
    </w:p>
    <w:p w14:paraId="0294C38F" w14:textId="7953451F" w:rsidR="009C1EE8" w:rsidRPr="004A0924" w:rsidRDefault="009C1EE8" w:rsidP="007407F8">
      <w:pPr>
        <w:jc w:val="center"/>
        <w:rPr>
          <w:rFonts w:asciiTheme="majorHAnsi" w:hAnsiTheme="majorHAnsi" w:cstheme="majorHAnsi"/>
          <w:sz w:val="22"/>
          <w:szCs w:val="22"/>
          <w:lang w:val="pl-PL"/>
        </w:rPr>
      </w:pPr>
    </w:p>
    <w:p w14:paraId="0A8FA935" w14:textId="2C62FE5B" w:rsidR="00B07B62" w:rsidRPr="004A0924" w:rsidRDefault="00B07B62" w:rsidP="007407F8">
      <w:pPr>
        <w:jc w:val="center"/>
        <w:rPr>
          <w:rFonts w:asciiTheme="majorHAnsi" w:hAnsiTheme="majorHAnsi" w:cstheme="majorHAnsi"/>
          <w:sz w:val="22"/>
          <w:szCs w:val="22"/>
          <w:lang w:val="pl-PL"/>
        </w:rPr>
      </w:pPr>
    </w:p>
    <w:p w14:paraId="6CC4A85F" w14:textId="77777777" w:rsidR="004114E4" w:rsidRPr="004A0924" w:rsidRDefault="004114E4" w:rsidP="007407F8">
      <w:pPr>
        <w:jc w:val="center"/>
        <w:rPr>
          <w:rFonts w:asciiTheme="majorHAnsi" w:hAnsiTheme="majorHAnsi" w:cstheme="majorHAnsi"/>
          <w:sz w:val="22"/>
          <w:szCs w:val="22"/>
          <w:lang w:val="pl-PL"/>
        </w:rPr>
      </w:pPr>
    </w:p>
    <w:p w14:paraId="3CEA3AC2" w14:textId="77777777" w:rsidR="001274F7" w:rsidRPr="004A0924" w:rsidRDefault="001274F7" w:rsidP="001274F7">
      <w:pPr>
        <w:jc w:val="center"/>
        <w:rPr>
          <w:rFonts w:asciiTheme="majorHAnsi" w:hAnsiTheme="majorHAnsi" w:cstheme="majorHAnsi"/>
          <w:sz w:val="22"/>
          <w:szCs w:val="22"/>
          <w:lang w:val="pl-PL"/>
        </w:rPr>
      </w:pPr>
      <w:r w:rsidRPr="004A0924">
        <w:rPr>
          <w:rFonts w:asciiTheme="majorHAnsi" w:hAnsiTheme="majorHAnsi" w:cstheme="majorHAnsi"/>
          <w:sz w:val="22"/>
          <w:szCs w:val="22"/>
          <w:lang w:val="pl-PL"/>
        </w:rPr>
        <w:t>W imieniu Partnera                                                                                                    W imieniu BAT</w:t>
      </w:r>
    </w:p>
    <w:p w14:paraId="00DCEBAA" w14:textId="77777777" w:rsidR="001274F7" w:rsidRPr="004A0924" w:rsidRDefault="001274F7" w:rsidP="001274F7">
      <w:pPr>
        <w:jc w:val="center"/>
        <w:rPr>
          <w:rFonts w:asciiTheme="majorHAnsi" w:hAnsiTheme="majorHAnsi" w:cstheme="majorHAnsi"/>
          <w:sz w:val="22"/>
          <w:szCs w:val="22"/>
          <w:lang w:val="pl-PL"/>
        </w:rPr>
      </w:pPr>
    </w:p>
    <w:p w14:paraId="36497B4D" w14:textId="77777777" w:rsidR="001274F7" w:rsidRPr="004A0924" w:rsidRDefault="001274F7" w:rsidP="001274F7">
      <w:pPr>
        <w:jc w:val="center"/>
        <w:rPr>
          <w:rFonts w:asciiTheme="majorHAnsi" w:hAnsiTheme="majorHAnsi" w:cstheme="majorHAnsi"/>
          <w:sz w:val="22"/>
          <w:szCs w:val="22"/>
          <w:lang w:val="pl-PL"/>
        </w:rPr>
      </w:pPr>
      <w:r w:rsidRPr="004A0924">
        <w:rPr>
          <w:rFonts w:asciiTheme="majorHAnsi" w:hAnsiTheme="majorHAnsi" w:cstheme="majorHAnsi"/>
          <w:sz w:val="22"/>
          <w:szCs w:val="22"/>
          <w:lang w:val="pl-PL"/>
        </w:rPr>
        <w:t>________________________                                                                        ________________________</w:t>
      </w:r>
    </w:p>
    <w:p w14:paraId="3C0C08B3" w14:textId="77777777" w:rsidR="001274F7" w:rsidRPr="004A0924" w:rsidRDefault="001274F7" w:rsidP="001274F7">
      <w:pPr>
        <w:jc w:val="center"/>
        <w:rPr>
          <w:rFonts w:asciiTheme="majorHAnsi" w:hAnsiTheme="majorHAnsi" w:cstheme="majorHAnsi"/>
          <w:sz w:val="22"/>
          <w:szCs w:val="22"/>
          <w:lang w:val="pl-PL"/>
        </w:rPr>
      </w:pPr>
    </w:p>
    <w:p w14:paraId="34B68429" w14:textId="77777777" w:rsidR="001274F7" w:rsidRPr="004A0924" w:rsidRDefault="001274F7" w:rsidP="001274F7">
      <w:pPr>
        <w:jc w:val="center"/>
        <w:rPr>
          <w:rFonts w:asciiTheme="majorHAnsi" w:hAnsiTheme="majorHAnsi" w:cstheme="majorHAnsi"/>
          <w:sz w:val="22"/>
          <w:szCs w:val="22"/>
          <w:lang w:val="pl-PL"/>
        </w:rPr>
      </w:pPr>
    </w:p>
    <w:p w14:paraId="58F8D729" w14:textId="77777777" w:rsidR="001274F7" w:rsidRPr="004A0924" w:rsidRDefault="001274F7" w:rsidP="001274F7">
      <w:pPr>
        <w:jc w:val="center"/>
        <w:rPr>
          <w:rFonts w:asciiTheme="majorHAnsi" w:hAnsiTheme="majorHAnsi" w:cstheme="majorHAnsi"/>
          <w:sz w:val="22"/>
          <w:szCs w:val="22"/>
          <w:lang w:val="pl-PL"/>
        </w:rPr>
      </w:pPr>
      <w:r w:rsidRPr="004A0924">
        <w:rPr>
          <w:rFonts w:asciiTheme="majorHAnsi" w:hAnsiTheme="majorHAnsi" w:cstheme="majorHAnsi"/>
          <w:sz w:val="22"/>
          <w:szCs w:val="22"/>
          <w:lang w:val="pl-PL"/>
        </w:rPr>
        <w:t>________________________</w:t>
      </w:r>
      <w:r w:rsidRPr="004A0924">
        <w:rPr>
          <w:rFonts w:asciiTheme="majorHAnsi" w:hAnsiTheme="majorHAnsi" w:cstheme="majorHAnsi"/>
          <w:sz w:val="22"/>
          <w:szCs w:val="22"/>
          <w:lang w:val="pl-PL"/>
        </w:rPr>
        <w:tab/>
        <w:t xml:space="preserve">                                                             ________________________</w:t>
      </w:r>
    </w:p>
    <w:p w14:paraId="71803466" w14:textId="5E6723D1" w:rsidR="00B07B62" w:rsidRPr="004A0924" w:rsidRDefault="00B07B62" w:rsidP="007407F8">
      <w:pPr>
        <w:jc w:val="center"/>
        <w:rPr>
          <w:rFonts w:asciiTheme="majorHAnsi" w:hAnsiTheme="majorHAnsi" w:cstheme="majorHAnsi"/>
          <w:sz w:val="22"/>
          <w:szCs w:val="22"/>
          <w:lang w:val="pl-PL"/>
        </w:rPr>
      </w:pPr>
    </w:p>
    <w:p w14:paraId="2EE11031" w14:textId="77777777" w:rsidR="009D5893" w:rsidRPr="004A0924" w:rsidRDefault="009D5893" w:rsidP="004D0F4B">
      <w:pPr>
        <w:rPr>
          <w:rFonts w:asciiTheme="majorHAnsi" w:hAnsiTheme="majorHAnsi" w:cstheme="majorHAnsi"/>
          <w:sz w:val="22"/>
          <w:szCs w:val="22"/>
          <w:lang w:val="pl-PL"/>
        </w:rPr>
      </w:pPr>
    </w:p>
    <w:sectPr w:rsidR="009D5893" w:rsidRPr="004A0924" w:rsidSect="000C26C7">
      <w:headerReference w:type="even" r:id="rId12"/>
      <w:footerReference w:type="even" r:id="rId13"/>
      <w:footerReference w:type="default" r:id="rId14"/>
      <w:pgSz w:w="11900" w:h="16840"/>
      <w:pgMar w:top="990" w:right="567" w:bottom="567"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neta Zalewska" w:date="2022-04-23T23:04:00Z" w:initials="AZ">
    <w:p w14:paraId="51638208" w14:textId="77777777" w:rsidR="003903A6" w:rsidRDefault="003903A6" w:rsidP="003903A6">
      <w:pPr>
        <w:pStyle w:val="Tekstkomentarza"/>
      </w:pPr>
      <w:r>
        <w:rPr>
          <w:rStyle w:val="Odwoaniedokomentarza"/>
        </w:rPr>
        <w:annotationRef/>
      </w:r>
      <w:proofErr w:type="spellStart"/>
      <w:r>
        <w:t>Wymóg</w:t>
      </w:r>
      <w:proofErr w:type="spellEnd"/>
      <w:r>
        <w:t xml:space="preserve"> </w:t>
      </w:r>
      <w:proofErr w:type="spellStart"/>
      <w:r>
        <w:t>techniczny</w:t>
      </w:r>
      <w:proofErr w:type="spellEnd"/>
      <w:r>
        <w:t xml:space="preserve"> </w:t>
      </w:r>
      <w:proofErr w:type="spellStart"/>
      <w:r>
        <w:t>ze</w:t>
      </w:r>
      <w:proofErr w:type="spellEnd"/>
      <w:r>
        <w:t xml:space="preserve"> </w:t>
      </w:r>
      <w:proofErr w:type="spellStart"/>
      <w:r>
        <w:t>strony</w:t>
      </w:r>
      <w:proofErr w:type="spellEnd"/>
      <w:r>
        <w:t xml:space="preserve"> </w:t>
      </w:r>
      <w:proofErr w:type="spellStart"/>
      <w:r>
        <w:t>sieci</w:t>
      </w:r>
      <w:proofErr w:type="spellEnd"/>
    </w:p>
    <w:p w14:paraId="718051FB" w14:textId="77777777" w:rsidR="003903A6" w:rsidRDefault="003903A6" w:rsidP="003903A6">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8051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F0496" w16cex:dateUtc="2022-04-23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051FB" w16cid:durableId="260F04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A853" w14:textId="77777777" w:rsidR="008F72EF" w:rsidRDefault="008F72EF" w:rsidP="002C59A5">
      <w:r>
        <w:separator/>
      </w:r>
    </w:p>
  </w:endnote>
  <w:endnote w:type="continuationSeparator" w:id="0">
    <w:p w14:paraId="17AC912A" w14:textId="77777777" w:rsidR="008F72EF" w:rsidRDefault="008F72EF" w:rsidP="002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7BDF" w14:textId="19D055BA" w:rsidR="00441014" w:rsidRDefault="008F72EF">
    <w:pPr>
      <w:pStyle w:val="Stopka"/>
    </w:pPr>
    <w:sdt>
      <w:sdtPr>
        <w:id w:val="1101615294"/>
        <w:placeholder>
          <w:docPart w:val="FB3F020B8B744AE39E873B292F560DD6"/>
        </w:placeholder>
        <w:temporary/>
        <w:showingPlcHdr/>
      </w:sdtPr>
      <w:sdtEndPr/>
      <w:sdtContent>
        <w:r w:rsidR="00ED7063">
          <w:t>[Type text]</w:t>
        </w:r>
      </w:sdtContent>
    </w:sdt>
    <w:r w:rsidR="00441014">
      <w:ptab w:relativeTo="margin" w:alignment="center" w:leader="none"/>
    </w:r>
    <w:sdt>
      <w:sdtPr>
        <w:id w:val="-701788677"/>
        <w:placeholder>
          <w:docPart w:val="99FEC5C9E73E4D0C892609D577FB26D5"/>
        </w:placeholder>
        <w:temporary/>
        <w:showingPlcHdr/>
      </w:sdtPr>
      <w:sdtEndPr/>
      <w:sdtContent>
        <w:r w:rsidR="00441014">
          <w:t>[Type text]</w:t>
        </w:r>
      </w:sdtContent>
    </w:sdt>
    <w:r w:rsidR="00441014">
      <w:ptab w:relativeTo="margin" w:alignment="right" w:leader="none"/>
    </w:r>
    <w:sdt>
      <w:sdtPr>
        <w:id w:val="1183088431"/>
        <w:placeholder>
          <w:docPart w:val="7901B89B097E4D85A3E6A3F46EB6261D"/>
        </w:placeholder>
        <w:temporary/>
        <w:showingPlcHdr/>
      </w:sdtPr>
      <w:sdtEndPr/>
      <w:sdtContent>
        <w:r w:rsidR="0044101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40F" w14:textId="77777777" w:rsidR="00441014" w:rsidRDefault="00441014" w:rsidP="00FD402D">
    <w:pPr>
      <w:pStyle w:val="Stopka"/>
      <w:rPr>
        <w:rFonts w:ascii="Arial" w:hAnsi="Arial" w:cs="Arial"/>
        <w:sz w:val="12"/>
        <w:szCs w:val="12"/>
        <w:lang w:val="pl-PL"/>
      </w:rPr>
    </w:pPr>
  </w:p>
  <w:p w14:paraId="269D2AE6" w14:textId="77777777" w:rsidR="00441014" w:rsidRDefault="00441014" w:rsidP="00FD402D">
    <w:pPr>
      <w:pStyle w:val="Stopka"/>
      <w:rPr>
        <w:rFonts w:ascii="Arial" w:hAnsi="Arial" w:cs="Arial"/>
        <w:sz w:val="12"/>
        <w:szCs w:val="12"/>
        <w:lang w:val="pl-PL"/>
      </w:rPr>
    </w:pPr>
  </w:p>
  <w:p w14:paraId="76837CEA" w14:textId="77777777" w:rsidR="00441014" w:rsidRDefault="00441014" w:rsidP="00FD402D">
    <w:pPr>
      <w:pStyle w:val="Stopka"/>
      <w:rPr>
        <w:rFonts w:ascii="Arial" w:hAnsi="Arial" w:cs="Arial"/>
        <w:sz w:val="12"/>
        <w:szCs w:val="12"/>
        <w:lang w:val="pl-PL"/>
      </w:rPr>
    </w:pPr>
  </w:p>
  <w:p w14:paraId="2D5C022A" w14:textId="0296DB66" w:rsidR="00441014" w:rsidRPr="00BA0D41" w:rsidRDefault="00441014" w:rsidP="00D151ED">
    <w:pPr>
      <w:pStyle w:val="Stopka"/>
      <w:ind w:right="-567"/>
      <w:rPr>
        <w:rFonts w:ascii="Arial" w:hAnsi="Arial" w:cs="Arial"/>
        <w:sz w:val="12"/>
        <w:szCs w:val="12"/>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2946" w14:textId="77777777" w:rsidR="008F72EF" w:rsidRDefault="008F72EF" w:rsidP="002C59A5">
      <w:r>
        <w:separator/>
      </w:r>
    </w:p>
  </w:footnote>
  <w:footnote w:type="continuationSeparator" w:id="0">
    <w:p w14:paraId="6028B778" w14:textId="77777777" w:rsidR="008F72EF" w:rsidRDefault="008F72EF" w:rsidP="002C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DA94" w14:textId="4AEBC711" w:rsidR="00441014" w:rsidRDefault="008F72EF">
    <w:pPr>
      <w:pStyle w:val="Nagwek"/>
    </w:pPr>
    <w:sdt>
      <w:sdtPr>
        <w:id w:val="161906950"/>
        <w:placeholder>
          <w:docPart w:val="1378591264904D13B8A48054F5890A4B"/>
        </w:placeholder>
        <w:temporary/>
        <w:showingPlcHdr/>
      </w:sdtPr>
      <w:sdtEndPr/>
      <w:sdtContent>
        <w:r w:rsidR="00ED7063">
          <w:t>[Type text]</w:t>
        </w:r>
      </w:sdtContent>
    </w:sdt>
    <w:r w:rsidR="00441014">
      <w:ptab w:relativeTo="margin" w:alignment="center" w:leader="none"/>
    </w:r>
    <w:sdt>
      <w:sdtPr>
        <w:id w:val="738753615"/>
        <w:placeholder>
          <w:docPart w:val="C53BBD3CE88C42B389D49520C6D71B19"/>
        </w:placeholder>
        <w:temporary/>
        <w:showingPlcHdr/>
      </w:sdtPr>
      <w:sdtEndPr/>
      <w:sdtContent>
        <w:r w:rsidR="00441014">
          <w:t>[Type text]</w:t>
        </w:r>
      </w:sdtContent>
    </w:sdt>
    <w:r w:rsidR="00441014">
      <w:ptab w:relativeTo="margin" w:alignment="right" w:leader="none"/>
    </w:r>
    <w:sdt>
      <w:sdtPr>
        <w:id w:val="1250241015"/>
        <w:placeholder>
          <w:docPart w:val="25FD20EC4D78464185C0DECE16066D9D"/>
        </w:placeholder>
        <w:temporary/>
        <w:showingPlcHdr/>
      </w:sdtPr>
      <w:sdtEndPr/>
      <w:sdtContent>
        <w:r w:rsidR="00441014">
          <w:t>[Type text]</w:t>
        </w:r>
      </w:sdtContent>
    </w:sdt>
  </w:p>
  <w:p w14:paraId="4BE05CAC" w14:textId="77777777" w:rsidR="00441014" w:rsidRDefault="0044101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3"/>
        </w:tabs>
        <w:ind w:left="617" w:hanging="360"/>
      </w:pPr>
      <w:rPr>
        <w:rFonts w:cs="Times New Roman"/>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01B8"/>
    <w:multiLevelType w:val="multilevel"/>
    <w:tmpl w:val="0409001F"/>
    <w:styleLink w:val="Styl1"/>
    <w:lvl w:ilvl="0">
      <w:start w:val="4"/>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3" w15:restartNumberingAfterBreak="0">
    <w:nsid w:val="135E21CA"/>
    <w:multiLevelType w:val="hybridMultilevel"/>
    <w:tmpl w:val="8ADA5B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3139BC"/>
    <w:multiLevelType w:val="multilevel"/>
    <w:tmpl w:val="2FFEB29A"/>
    <w:lvl w:ilvl="0">
      <w:start w:val="1"/>
      <w:numFmt w:val="upperRoman"/>
      <w:lvlText w:val="%1."/>
      <w:lvlJc w:val="left"/>
      <w:pPr>
        <w:tabs>
          <w:tab w:val="num" w:pos="810"/>
        </w:tabs>
        <w:ind w:left="810" w:hanging="360"/>
      </w:pPr>
      <w:rPr>
        <w:rFonts w:hint="default"/>
        <w:b/>
        <w:bCs/>
      </w:rPr>
    </w:lvl>
    <w:lvl w:ilvl="1">
      <w:start w:val="1"/>
      <w:numFmt w:val="decimal"/>
      <w:lvlText w:val="%2."/>
      <w:lvlJc w:val="left"/>
      <w:pPr>
        <w:tabs>
          <w:tab w:val="num" w:pos="810"/>
        </w:tabs>
        <w:ind w:left="81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23217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BF7BF4"/>
    <w:multiLevelType w:val="multilevel"/>
    <w:tmpl w:val="9CEED934"/>
    <w:lvl w:ilvl="0">
      <w:start w:val="4"/>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487871"/>
    <w:multiLevelType w:val="multilevel"/>
    <w:tmpl w:val="0409001F"/>
    <w:numStyleLink w:val="Styl1"/>
  </w:abstractNum>
  <w:abstractNum w:abstractNumId="8" w15:restartNumberingAfterBreak="0">
    <w:nsid w:val="33062BCA"/>
    <w:multiLevelType w:val="multilevel"/>
    <w:tmpl w:val="98244B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411736"/>
    <w:multiLevelType w:val="hybridMultilevel"/>
    <w:tmpl w:val="84145288"/>
    <w:lvl w:ilvl="0" w:tplc="04090017">
      <w:start w:val="1"/>
      <w:numFmt w:val="lowerLetter"/>
      <w:lvlText w:val="%1)"/>
      <w:lvlJc w:val="left"/>
      <w:pPr>
        <w:ind w:left="2017" w:hanging="360"/>
      </w:pPr>
    </w:lvl>
    <w:lvl w:ilvl="1" w:tplc="8BD844C0">
      <w:start w:val="4"/>
      <w:numFmt w:val="bullet"/>
      <w:lvlText w:val=""/>
      <w:lvlJc w:val="left"/>
      <w:pPr>
        <w:ind w:left="2737" w:hanging="360"/>
      </w:pPr>
      <w:rPr>
        <w:rFonts w:ascii="Symbol" w:eastAsia="Calibri" w:hAnsi="Symbol" w:cstheme="minorHAnsi" w:hint="default"/>
      </w:r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0" w15:restartNumberingAfterBreak="0">
    <w:nsid w:val="55B70690"/>
    <w:multiLevelType w:val="multilevel"/>
    <w:tmpl w:val="D716EB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4771E"/>
    <w:multiLevelType w:val="multilevel"/>
    <w:tmpl w:val="0428AA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8961428"/>
    <w:multiLevelType w:val="multilevel"/>
    <w:tmpl w:val="F11AFF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4"/>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Zalewska">
    <w15:presenceInfo w15:providerId="AD" w15:userId="S::Aneta_Zalewska@bat.com::997db003-a61b-4a23-b1b8-c7a297d19a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E5"/>
    <w:rsid w:val="00000BE4"/>
    <w:rsid w:val="00002C97"/>
    <w:rsid w:val="00007C04"/>
    <w:rsid w:val="00010CFA"/>
    <w:rsid w:val="00013C99"/>
    <w:rsid w:val="00021CE5"/>
    <w:rsid w:val="0002342A"/>
    <w:rsid w:val="0002439C"/>
    <w:rsid w:val="0002442D"/>
    <w:rsid w:val="00037D5F"/>
    <w:rsid w:val="00040587"/>
    <w:rsid w:val="00043DAF"/>
    <w:rsid w:val="00044887"/>
    <w:rsid w:val="000465BB"/>
    <w:rsid w:val="00055A17"/>
    <w:rsid w:val="000576EF"/>
    <w:rsid w:val="00062BFC"/>
    <w:rsid w:val="000703B7"/>
    <w:rsid w:val="000748D1"/>
    <w:rsid w:val="00076CA3"/>
    <w:rsid w:val="000779B4"/>
    <w:rsid w:val="00081031"/>
    <w:rsid w:val="00083E3B"/>
    <w:rsid w:val="000843AA"/>
    <w:rsid w:val="00091120"/>
    <w:rsid w:val="0009123D"/>
    <w:rsid w:val="00093BA3"/>
    <w:rsid w:val="0009435D"/>
    <w:rsid w:val="000A0ABD"/>
    <w:rsid w:val="000A3515"/>
    <w:rsid w:val="000B181E"/>
    <w:rsid w:val="000C1532"/>
    <w:rsid w:val="000C26C7"/>
    <w:rsid w:val="000C30A8"/>
    <w:rsid w:val="000C40ED"/>
    <w:rsid w:val="000D60B9"/>
    <w:rsid w:val="000E199E"/>
    <w:rsid w:val="000E2402"/>
    <w:rsid w:val="000E2527"/>
    <w:rsid w:val="000E5C60"/>
    <w:rsid w:val="000F48A8"/>
    <w:rsid w:val="001007D3"/>
    <w:rsid w:val="00100E4A"/>
    <w:rsid w:val="00101258"/>
    <w:rsid w:val="001033E3"/>
    <w:rsid w:val="00104437"/>
    <w:rsid w:val="0011214C"/>
    <w:rsid w:val="00112276"/>
    <w:rsid w:val="00112913"/>
    <w:rsid w:val="0011559F"/>
    <w:rsid w:val="00120335"/>
    <w:rsid w:val="0012699D"/>
    <w:rsid w:val="001274F7"/>
    <w:rsid w:val="001306A8"/>
    <w:rsid w:val="00130B75"/>
    <w:rsid w:val="00133133"/>
    <w:rsid w:val="001336CF"/>
    <w:rsid w:val="00134B8E"/>
    <w:rsid w:val="00137F0F"/>
    <w:rsid w:val="00153EC9"/>
    <w:rsid w:val="00155FC8"/>
    <w:rsid w:val="0015644E"/>
    <w:rsid w:val="00157A19"/>
    <w:rsid w:val="00162E3D"/>
    <w:rsid w:val="00170088"/>
    <w:rsid w:val="00170C44"/>
    <w:rsid w:val="001762E0"/>
    <w:rsid w:val="001815F2"/>
    <w:rsid w:val="00184523"/>
    <w:rsid w:val="00184B5E"/>
    <w:rsid w:val="00185105"/>
    <w:rsid w:val="001943BB"/>
    <w:rsid w:val="001A4438"/>
    <w:rsid w:val="001A4456"/>
    <w:rsid w:val="001A7F01"/>
    <w:rsid w:val="001C0805"/>
    <w:rsid w:val="001C3028"/>
    <w:rsid w:val="001C75BE"/>
    <w:rsid w:val="001D11BE"/>
    <w:rsid w:val="001D1CC9"/>
    <w:rsid w:val="001D2B10"/>
    <w:rsid w:val="001D2EDD"/>
    <w:rsid w:val="001E173B"/>
    <w:rsid w:val="001E20C2"/>
    <w:rsid w:val="001E2BDB"/>
    <w:rsid w:val="001F0120"/>
    <w:rsid w:val="001F264B"/>
    <w:rsid w:val="001F6263"/>
    <w:rsid w:val="002056F8"/>
    <w:rsid w:val="00205C63"/>
    <w:rsid w:val="00210097"/>
    <w:rsid w:val="002140A4"/>
    <w:rsid w:val="00232975"/>
    <w:rsid w:val="00240F8A"/>
    <w:rsid w:val="00244977"/>
    <w:rsid w:val="0024692B"/>
    <w:rsid w:val="00252385"/>
    <w:rsid w:val="00253654"/>
    <w:rsid w:val="00255AF8"/>
    <w:rsid w:val="00256D63"/>
    <w:rsid w:val="002574D5"/>
    <w:rsid w:val="00263F24"/>
    <w:rsid w:val="00265BF6"/>
    <w:rsid w:val="002676AB"/>
    <w:rsid w:val="00271AC6"/>
    <w:rsid w:val="002774FB"/>
    <w:rsid w:val="00283A51"/>
    <w:rsid w:val="00286956"/>
    <w:rsid w:val="00287062"/>
    <w:rsid w:val="00290214"/>
    <w:rsid w:val="002908E5"/>
    <w:rsid w:val="00295F51"/>
    <w:rsid w:val="002A0944"/>
    <w:rsid w:val="002A1D10"/>
    <w:rsid w:val="002A2EC0"/>
    <w:rsid w:val="002A32FF"/>
    <w:rsid w:val="002B2522"/>
    <w:rsid w:val="002B268B"/>
    <w:rsid w:val="002B4CAB"/>
    <w:rsid w:val="002C21F9"/>
    <w:rsid w:val="002C56A1"/>
    <w:rsid w:val="002C59A5"/>
    <w:rsid w:val="002C678C"/>
    <w:rsid w:val="002D4C80"/>
    <w:rsid w:val="002D7824"/>
    <w:rsid w:val="002D7A16"/>
    <w:rsid w:val="002E3980"/>
    <w:rsid w:val="002E64A5"/>
    <w:rsid w:val="002E7E8D"/>
    <w:rsid w:val="002F3C9F"/>
    <w:rsid w:val="002F56C3"/>
    <w:rsid w:val="002F7F9E"/>
    <w:rsid w:val="003005C4"/>
    <w:rsid w:val="00301519"/>
    <w:rsid w:val="00306B4D"/>
    <w:rsid w:val="00306F73"/>
    <w:rsid w:val="00323348"/>
    <w:rsid w:val="00340349"/>
    <w:rsid w:val="00343447"/>
    <w:rsid w:val="00343A84"/>
    <w:rsid w:val="003451D6"/>
    <w:rsid w:val="0035210F"/>
    <w:rsid w:val="00360A77"/>
    <w:rsid w:val="00362652"/>
    <w:rsid w:val="00363950"/>
    <w:rsid w:val="0036627D"/>
    <w:rsid w:val="003671B4"/>
    <w:rsid w:val="00370763"/>
    <w:rsid w:val="00374E25"/>
    <w:rsid w:val="00375D8C"/>
    <w:rsid w:val="003760FF"/>
    <w:rsid w:val="00376D82"/>
    <w:rsid w:val="00381095"/>
    <w:rsid w:val="0038573B"/>
    <w:rsid w:val="003867BF"/>
    <w:rsid w:val="003903A6"/>
    <w:rsid w:val="00390C62"/>
    <w:rsid w:val="00390F5D"/>
    <w:rsid w:val="0039152E"/>
    <w:rsid w:val="003924F5"/>
    <w:rsid w:val="00393822"/>
    <w:rsid w:val="00393B23"/>
    <w:rsid w:val="00394C6B"/>
    <w:rsid w:val="00394E95"/>
    <w:rsid w:val="003A5D4F"/>
    <w:rsid w:val="003A612B"/>
    <w:rsid w:val="003A78A9"/>
    <w:rsid w:val="003B0ADD"/>
    <w:rsid w:val="003B18DC"/>
    <w:rsid w:val="003B3104"/>
    <w:rsid w:val="003B76A6"/>
    <w:rsid w:val="003D098E"/>
    <w:rsid w:val="003D5DF1"/>
    <w:rsid w:val="003E1965"/>
    <w:rsid w:val="0041127D"/>
    <w:rsid w:val="004114E4"/>
    <w:rsid w:val="00412A89"/>
    <w:rsid w:val="00414F0A"/>
    <w:rsid w:val="00415ACF"/>
    <w:rsid w:val="00415B6B"/>
    <w:rsid w:val="0041666A"/>
    <w:rsid w:val="00417BD8"/>
    <w:rsid w:val="00430460"/>
    <w:rsid w:val="00441014"/>
    <w:rsid w:val="00444D79"/>
    <w:rsid w:val="004453D4"/>
    <w:rsid w:val="00456FFA"/>
    <w:rsid w:val="0045714F"/>
    <w:rsid w:val="00461A6A"/>
    <w:rsid w:val="00465F9A"/>
    <w:rsid w:val="004707EF"/>
    <w:rsid w:val="00470C9D"/>
    <w:rsid w:val="00481B57"/>
    <w:rsid w:val="00481D50"/>
    <w:rsid w:val="00486B37"/>
    <w:rsid w:val="00493A65"/>
    <w:rsid w:val="0049561D"/>
    <w:rsid w:val="004A0924"/>
    <w:rsid w:val="004A4628"/>
    <w:rsid w:val="004A5B2E"/>
    <w:rsid w:val="004A7A8A"/>
    <w:rsid w:val="004B14C0"/>
    <w:rsid w:val="004B29F8"/>
    <w:rsid w:val="004B4DAA"/>
    <w:rsid w:val="004B57EF"/>
    <w:rsid w:val="004B58B2"/>
    <w:rsid w:val="004B6288"/>
    <w:rsid w:val="004C4FF7"/>
    <w:rsid w:val="004C6886"/>
    <w:rsid w:val="004D0F4B"/>
    <w:rsid w:val="004E13D2"/>
    <w:rsid w:val="004E1B81"/>
    <w:rsid w:val="004E2BAA"/>
    <w:rsid w:val="004F06C9"/>
    <w:rsid w:val="004F621F"/>
    <w:rsid w:val="00503046"/>
    <w:rsid w:val="00510E82"/>
    <w:rsid w:val="00512915"/>
    <w:rsid w:val="00515209"/>
    <w:rsid w:val="00515CF5"/>
    <w:rsid w:val="005161AF"/>
    <w:rsid w:val="00516664"/>
    <w:rsid w:val="0052003E"/>
    <w:rsid w:val="00521422"/>
    <w:rsid w:val="005249DB"/>
    <w:rsid w:val="005361F8"/>
    <w:rsid w:val="005366C0"/>
    <w:rsid w:val="00536D60"/>
    <w:rsid w:val="005373A7"/>
    <w:rsid w:val="0054092E"/>
    <w:rsid w:val="0054164F"/>
    <w:rsid w:val="00544684"/>
    <w:rsid w:val="00547350"/>
    <w:rsid w:val="00550359"/>
    <w:rsid w:val="00550F9A"/>
    <w:rsid w:val="00551AD8"/>
    <w:rsid w:val="00552D73"/>
    <w:rsid w:val="005543E7"/>
    <w:rsid w:val="00554F6F"/>
    <w:rsid w:val="00560724"/>
    <w:rsid w:val="00560813"/>
    <w:rsid w:val="00565B65"/>
    <w:rsid w:val="005706F3"/>
    <w:rsid w:val="00576580"/>
    <w:rsid w:val="00581658"/>
    <w:rsid w:val="005816EB"/>
    <w:rsid w:val="00582377"/>
    <w:rsid w:val="00583460"/>
    <w:rsid w:val="005835FB"/>
    <w:rsid w:val="00583892"/>
    <w:rsid w:val="00584874"/>
    <w:rsid w:val="00584DB7"/>
    <w:rsid w:val="005874C4"/>
    <w:rsid w:val="00587949"/>
    <w:rsid w:val="00596719"/>
    <w:rsid w:val="005A060C"/>
    <w:rsid w:val="005A2944"/>
    <w:rsid w:val="005B3578"/>
    <w:rsid w:val="005C50DA"/>
    <w:rsid w:val="005E0BE7"/>
    <w:rsid w:val="005E28D7"/>
    <w:rsid w:val="005E5EB7"/>
    <w:rsid w:val="005E6C5E"/>
    <w:rsid w:val="005F0E8D"/>
    <w:rsid w:val="005F1CAA"/>
    <w:rsid w:val="005F1FFE"/>
    <w:rsid w:val="005F5D30"/>
    <w:rsid w:val="00602608"/>
    <w:rsid w:val="00602D6D"/>
    <w:rsid w:val="00604C2E"/>
    <w:rsid w:val="00607506"/>
    <w:rsid w:val="00613FEF"/>
    <w:rsid w:val="00621C88"/>
    <w:rsid w:val="00626EBD"/>
    <w:rsid w:val="00627B7C"/>
    <w:rsid w:val="00633C30"/>
    <w:rsid w:val="00635260"/>
    <w:rsid w:val="0064095B"/>
    <w:rsid w:val="0064796C"/>
    <w:rsid w:val="006509A8"/>
    <w:rsid w:val="00653C70"/>
    <w:rsid w:val="00654B23"/>
    <w:rsid w:val="006554B1"/>
    <w:rsid w:val="006616E5"/>
    <w:rsid w:val="00662EDC"/>
    <w:rsid w:val="006643AE"/>
    <w:rsid w:val="00664AB2"/>
    <w:rsid w:val="00665F30"/>
    <w:rsid w:val="00666D2C"/>
    <w:rsid w:val="00670A2D"/>
    <w:rsid w:val="00670E3A"/>
    <w:rsid w:val="00670FF8"/>
    <w:rsid w:val="00672856"/>
    <w:rsid w:val="00680FF3"/>
    <w:rsid w:val="00687EBD"/>
    <w:rsid w:val="006929BC"/>
    <w:rsid w:val="00697A6D"/>
    <w:rsid w:val="00697E20"/>
    <w:rsid w:val="006A09BE"/>
    <w:rsid w:val="006A2C4A"/>
    <w:rsid w:val="006A3C35"/>
    <w:rsid w:val="006A56B4"/>
    <w:rsid w:val="006B5B9E"/>
    <w:rsid w:val="006C1A4C"/>
    <w:rsid w:val="006C471A"/>
    <w:rsid w:val="006C5D2D"/>
    <w:rsid w:val="006D2596"/>
    <w:rsid w:val="006D5649"/>
    <w:rsid w:val="006D7AC7"/>
    <w:rsid w:val="006E7714"/>
    <w:rsid w:val="006F344E"/>
    <w:rsid w:val="006F53FD"/>
    <w:rsid w:val="006F74AB"/>
    <w:rsid w:val="00712075"/>
    <w:rsid w:val="007121D5"/>
    <w:rsid w:val="007128D3"/>
    <w:rsid w:val="00714120"/>
    <w:rsid w:val="00714430"/>
    <w:rsid w:val="0072037D"/>
    <w:rsid w:val="007203A2"/>
    <w:rsid w:val="00724C7E"/>
    <w:rsid w:val="007251ED"/>
    <w:rsid w:val="007407F8"/>
    <w:rsid w:val="00745003"/>
    <w:rsid w:val="0075144E"/>
    <w:rsid w:val="007539F3"/>
    <w:rsid w:val="00753D9E"/>
    <w:rsid w:val="00755E27"/>
    <w:rsid w:val="00756726"/>
    <w:rsid w:val="00764412"/>
    <w:rsid w:val="007710DB"/>
    <w:rsid w:val="00773048"/>
    <w:rsid w:val="00773577"/>
    <w:rsid w:val="00780031"/>
    <w:rsid w:val="007818B5"/>
    <w:rsid w:val="00781C86"/>
    <w:rsid w:val="0078641B"/>
    <w:rsid w:val="00792F42"/>
    <w:rsid w:val="0079688C"/>
    <w:rsid w:val="00797548"/>
    <w:rsid w:val="007A0C5B"/>
    <w:rsid w:val="007A23A9"/>
    <w:rsid w:val="007A3CFE"/>
    <w:rsid w:val="007A4FFA"/>
    <w:rsid w:val="007A788C"/>
    <w:rsid w:val="007C1D7D"/>
    <w:rsid w:val="007D3B69"/>
    <w:rsid w:val="007D42DB"/>
    <w:rsid w:val="007D522D"/>
    <w:rsid w:val="007D72DA"/>
    <w:rsid w:val="007E7777"/>
    <w:rsid w:val="007E7B50"/>
    <w:rsid w:val="007F0634"/>
    <w:rsid w:val="007F35BE"/>
    <w:rsid w:val="007F5727"/>
    <w:rsid w:val="007F7FCC"/>
    <w:rsid w:val="00800A34"/>
    <w:rsid w:val="008063BA"/>
    <w:rsid w:val="0080731F"/>
    <w:rsid w:val="00810270"/>
    <w:rsid w:val="008105CF"/>
    <w:rsid w:val="00811C1F"/>
    <w:rsid w:val="0081598C"/>
    <w:rsid w:val="008162E7"/>
    <w:rsid w:val="00816E01"/>
    <w:rsid w:val="008216A2"/>
    <w:rsid w:val="00824DA5"/>
    <w:rsid w:val="0082603D"/>
    <w:rsid w:val="00826D13"/>
    <w:rsid w:val="00827C87"/>
    <w:rsid w:val="0083410A"/>
    <w:rsid w:val="0083515B"/>
    <w:rsid w:val="008444CB"/>
    <w:rsid w:val="00846999"/>
    <w:rsid w:val="00863E76"/>
    <w:rsid w:val="008651C3"/>
    <w:rsid w:val="008751BB"/>
    <w:rsid w:val="008838AD"/>
    <w:rsid w:val="008921C4"/>
    <w:rsid w:val="008939B7"/>
    <w:rsid w:val="00897CD3"/>
    <w:rsid w:val="008A3797"/>
    <w:rsid w:val="008A40A5"/>
    <w:rsid w:val="008B23C5"/>
    <w:rsid w:val="008B5302"/>
    <w:rsid w:val="008C0A48"/>
    <w:rsid w:val="008C3776"/>
    <w:rsid w:val="008C7735"/>
    <w:rsid w:val="008C7CCB"/>
    <w:rsid w:val="008D28DD"/>
    <w:rsid w:val="008D3022"/>
    <w:rsid w:val="008E5266"/>
    <w:rsid w:val="008E6201"/>
    <w:rsid w:val="008F1AF3"/>
    <w:rsid w:val="008F5B0B"/>
    <w:rsid w:val="008F72EF"/>
    <w:rsid w:val="00900031"/>
    <w:rsid w:val="00903BEB"/>
    <w:rsid w:val="00906A14"/>
    <w:rsid w:val="00912EC0"/>
    <w:rsid w:val="00913073"/>
    <w:rsid w:val="0091622F"/>
    <w:rsid w:val="0091649F"/>
    <w:rsid w:val="00917FA8"/>
    <w:rsid w:val="009205F2"/>
    <w:rsid w:val="00922AAF"/>
    <w:rsid w:val="00926DD4"/>
    <w:rsid w:val="00926FD2"/>
    <w:rsid w:val="0093134E"/>
    <w:rsid w:val="00942052"/>
    <w:rsid w:val="0094368C"/>
    <w:rsid w:val="00944A6A"/>
    <w:rsid w:val="00945153"/>
    <w:rsid w:val="0094623E"/>
    <w:rsid w:val="00954B87"/>
    <w:rsid w:val="0096154F"/>
    <w:rsid w:val="0096231A"/>
    <w:rsid w:val="00962642"/>
    <w:rsid w:val="00962BA6"/>
    <w:rsid w:val="009639F4"/>
    <w:rsid w:val="0096774D"/>
    <w:rsid w:val="0097370D"/>
    <w:rsid w:val="00976C11"/>
    <w:rsid w:val="00983DA4"/>
    <w:rsid w:val="009901C4"/>
    <w:rsid w:val="009A22CC"/>
    <w:rsid w:val="009A2E78"/>
    <w:rsid w:val="009A5802"/>
    <w:rsid w:val="009A614A"/>
    <w:rsid w:val="009B03DE"/>
    <w:rsid w:val="009B7FD3"/>
    <w:rsid w:val="009C0127"/>
    <w:rsid w:val="009C1EE8"/>
    <w:rsid w:val="009D5893"/>
    <w:rsid w:val="009D6E3B"/>
    <w:rsid w:val="009D7181"/>
    <w:rsid w:val="009E0564"/>
    <w:rsid w:val="009E65E5"/>
    <w:rsid w:val="009F5C29"/>
    <w:rsid w:val="00A00AF9"/>
    <w:rsid w:val="00A03656"/>
    <w:rsid w:val="00A07A49"/>
    <w:rsid w:val="00A11DF1"/>
    <w:rsid w:val="00A17829"/>
    <w:rsid w:val="00A2281D"/>
    <w:rsid w:val="00A22DC6"/>
    <w:rsid w:val="00A23809"/>
    <w:rsid w:val="00A24159"/>
    <w:rsid w:val="00A27005"/>
    <w:rsid w:val="00A30C98"/>
    <w:rsid w:val="00A34C6C"/>
    <w:rsid w:val="00A35A37"/>
    <w:rsid w:val="00A409CD"/>
    <w:rsid w:val="00A41EFD"/>
    <w:rsid w:val="00A50977"/>
    <w:rsid w:val="00A510CB"/>
    <w:rsid w:val="00A53F0D"/>
    <w:rsid w:val="00A60A6A"/>
    <w:rsid w:val="00A64371"/>
    <w:rsid w:val="00A654FA"/>
    <w:rsid w:val="00A7628A"/>
    <w:rsid w:val="00A822CF"/>
    <w:rsid w:val="00A8235F"/>
    <w:rsid w:val="00A82CBB"/>
    <w:rsid w:val="00A85C9B"/>
    <w:rsid w:val="00A92792"/>
    <w:rsid w:val="00A94028"/>
    <w:rsid w:val="00A9593E"/>
    <w:rsid w:val="00A95B1D"/>
    <w:rsid w:val="00AA051F"/>
    <w:rsid w:val="00AA209E"/>
    <w:rsid w:val="00AA5E33"/>
    <w:rsid w:val="00AA6169"/>
    <w:rsid w:val="00AA6627"/>
    <w:rsid w:val="00AA76D7"/>
    <w:rsid w:val="00AA787C"/>
    <w:rsid w:val="00AB2E2C"/>
    <w:rsid w:val="00AB360A"/>
    <w:rsid w:val="00AB41A2"/>
    <w:rsid w:val="00AC29A1"/>
    <w:rsid w:val="00AC56BF"/>
    <w:rsid w:val="00AC74CF"/>
    <w:rsid w:val="00AD11C8"/>
    <w:rsid w:val="00AD3CFA"/>
    <w:rsid w:val="00AD55AE"/>
    <w:rsid w:val="00AE56A1"/>
    <w:rsid w:val="00AE5DAE"/>
    <w:rsid w:val="00AE7152"/>
    <w:rsid w:val="00AF1E07"/>
    <w:rsid w:val="00AF46EA"/>
    <w:rsid w:val="00B024F9"/>
    <w:rsid w:val="00B0276F"/>
    <w:rsid w:val="00B034C2"/>
    <w:rsid w:val="00B03836"/>
    <w:rsid w:val="00B05256"/>
    <w:rsid w:val="00B07B62"/>
    <w:rsid w:val="00B112BB"/>
    <w:rsid w:val="00B26417"/>
    <w:rsid w:val="00B274F9"/>
    <w:rsid w:val="00B35347"/>
    <w:rsid w:val="00B4093F"/>
    <w:rsid w:val="00B42E96"/>
    <w:rsid w:val="00B50FBB"/>
    <w:rsid w:val="00B52A32"/>
    <w:rsid w:val="00B52D8E"/>
    <w:rsid w:val="00B612E6"/>
    <w:rsid w:val="00B626E2"/>
    <w:rsid w:val="00B64119"/>
    <w:rsid w:val="00B645F7"/>
    <w:rsid w:val="00B659F4"/>
    <w:rsid w:val="00B65A52"/>
    <w:rsid w:val="00B7761E"/>
    <w:rsid w:val="00B77C40"/>
    <w:rsid w:val="00B86B66"/>
    <w:rsid w:val="00B86FC8"/>
    <w:rsid w:val="00B876DE"/>
    <w:rsid w:val="00B9250C"/>
    <w:rsid w:val="00B93499"/>
    <w:rsid w:val="00B9371C"/>
    <w:rsid w:val="00B964C3"/>
    <w:rsid w:val="00BA0D41"/>
    <w:rsid w:val="00BB3836"/>
    <w:rsid w:val="00BB4552"/>
    <w:rsid w:val="00BB54B3"/>
    <w:rsid w:val="00BB7547"/>
    <w:rsid w:val="00BC7E91"/>
    <w:rsid w:val="00BD0C75"/>
    <w:rsid w:val="00BD3BBF"/>
    <w:rsid w:val="00BD6BB8"/>
    <w:rsid w:val="00BD7C48"/>
    <w:rsid w:val="00BE7F1C"/>
    <w:rsid w:val="00BF09C4"/>
    <w:rsid w:val="00BF20AE"/>
    <w:rsid w:val="00BF37ED"/>
    <w:rsid w:val="00BF7FA3"/>
    <w:rsid w:val="00C018EE"/>
    <w:rsid w:val="00C104C5"/>
    <w:rsid w:val="00C13168"/>
    <w:rsid w:val="00C14E2C"/>
    <w:rsid w:val="00C15F96"/>
    <w:rsid w:val="00C20021"/>
    <w:rsid w:val="00C22234"/>
    <w:rsid w:val="00C25A6E"/>
    <w:rsid w:val="00C268AA"/>
    <w:rsid w:val="00C31012"/>
    <w:rsid w:val="00C366D0"/>
    <w:rsid w:val="00C41303"/>
    <w:rsid w:val="00C41EF0"/>
    <w:rsid w:val="00C42561"/>
    <w:rsid w:val="00C50EBA"/>
    <w:rsid w:val="00C520C6"/>
    <w:rsid w:val="00C54F0B"/>
    <w:rsid w:val="00C604FC"/>
    <w:rsid w:val="00C60B85"/>
    <w:rsid w:val="00C61AB0"/>
    <w:rsid w:val="00C65D62"/>
    <w:rsid w:val="00C70642"/>
    <w:rsid w:val="00C72E0D"/>
    <w:rsid w:val="00C73574"/>
    <w:rsid w:val="00C74172"/>
    <w:rsid w:val="00C831DA"/>
    <w:rsid w:val="00C83744"/>
    <w:rsid w:val="00C85B26"/>
    <w:rsid w:val="00C910C6"/>
    <w:rsid w:val="00C977B8"/>
    <w:rsid w:val="00CA3CDC"/>
    <w:rsid w:val="00CA475C"/>
    <w:rsid w:val="00CA5319"/>
    <w:rsid w:val="00CA6B01"/>
    <w:rsid w:val="00CA7945"/>
    <w:rsid w:val="00CB41DB"/>
    <w:rsid w:val="00CB48B0"/>
    <w:rsid w:val="00CC1CE3"/>
    <w:rsid w:val="00CC3DAF"/>
    <w:rsid w:val="00CD34CC"/>
    <w:rsid w:val="00CD4AA0"/>
    <w:rsid w:val="00CD6169"/>
    <w:rsid w:val="00CD6300"/>
    <w:rsid w:val="00CD6E2A"/>
    <w:rsid w:val="00CE00E9"/>
    <w:rsid w:val="00CE1E90"/>
    <w:rsid w:val="00CF4980"/>
    <w:rsid w:val="00D05BCC"/>
    <w:rsid w:val="00D101D0"/>
    <w:rsid w:val="00D130AC"/>
    <w:rsid w:val="00D1341E"/>
    <w:rsid w:val="00D151ED"/>
    <w:rsid w:val="00D15E6C"/>
    <w:rsid w:val="00D165EF"/>
    <w:rsid w:val="00D245D7"/>
    <w:rsid w:val="00D30CDE"/>
    <w:rsid w:val="00D31B47"/>
    <w:rsid w:val="00D34B10"/>
    <w:rsid w:val="00D365A7"/>
    <w:rsid w:val="00D40403"/>
    <w:rsid w:val="00D41498"/>
    <w:rsid w:val="00D41A59"/>
    <w:rsid w:val="00D44316"/>
    <w:rsid w:val="00D51265"/>
    <w:rsid w:val="00D51D95"/>
    <w:rsid w:val="00D56F80"/>
    <w:rsid w:val="00D610D1"/>
    <w:rsid w:val="00D61C80"/>
    <w:rsid w:val="00D630C5"/>
    <w:rsid w:val="00D63EEE"/>
    <w:rsid w:val="00D655F2"/>
    <w:rsid w:val="00D72932"/>
    <w:rsid w:val="00D7367C"/>
    <w:rsid w:val="00D74AEC"/>
    <w:rsid w:val="00D850E5"/>
    <w:rsid w:val="00D92E3C"/>
    <w:rsid w:val="00D93178"/>
    <w:rsid w:val="00D96161"/>
    <w:rsid w:val="00DA0389"/>
    <w:rsid w:val="00DA1BAC"/>
    <w:rsid w:val="00DA1E2F"/>
    <w:rsid w:val="00DA1F11"/>
    <w:rsid w:val="00DA3049"/>
    <w:rsid w:val="00DA3768"/>
    <w:rsid w:val="00DA52F8"/>
    <w:rsid w:val="00DB0012"/>
    <w:rsid w:val="00DB0D93"/>
    <w:rsid w:val="00DB32E5"/>
    <w:rsid w:val="00DB38CA"/>
    <w:rsid w:val="00DB4784"/>
    <w:rsid w:val="00DB5381"/>
    <w:rsid w:val="00DC0EFF"/>
    <w:rsid w:val="00DC2033"/>
    <w:rsid w:val="00DC5476"/>
    <w:rsid w:val="00DD33B7"/>
    <w:rsid w:val="00DD445A"/>
    <w:rsid w:val="00DD48A4"/>
    <w:rsid w:val="00DD6213"/>
    <w:rsid w:val="00DE1989"/>
    <w:rsid w:val="00DE516C"/>
    <w:rsid w:val="00DE74C4"/>
    <w:rsid w:val="00DF11D7"/>
    <w:rsid w:val="00DF3F9C"/>
    <w:rsid w:val="00DF441D"/>
    <w:rsid w:val="00DF5B32"/>
    <w:rsid w:val="00E0064D"/>
    <w:rsid w:val="00E10C8D"/>
    <w:rsid w:val="00E110C4"/>
    <w:rsid w:val="00E13639"/>
    <w:rsid w:val="00E14CCA"/>
    <w:rsid w:val="00E23D02"/>
    <w:rsid w:val="00E2535D"/>
    <w:rsid w:val="00E27899"/>
    <w:rsid w:val="00E33311"/>
    <w:rsid w:val="00E40764"/>
    <w:rsid w:val="00E45312"/>
    <w:rsid w:val="00E460F8"/>
    <w:rsid w:val="00E52F16"/>
    <w:rsid w:val="00E5753F"/>
    <w:rsid w:val="00E6027D"/>
    <w:rsid w:val="00E61E66"/>
    <w:rsid w:val="00E65218"/>
    <w:rsid w:val="00E66D5A"/>
    <w:rsid w:val="00E66DF2"/>
    <w:rsid w:val="00E67848"/>
    <w:rsid w:val="00E73384"/>
    <w:rsid w:val="00E77542"/>
    <w:rsid w:val="00E81374"/>
    <w:rsid w:val="00E819BB"/>
    <w:rsid w:val="00E830A9"/>
    <w:rsid w:val="00E8733E"/>
    <w:rsid w:val="00E87772"/>
    <w:rsid w:val="00E95175"/>
    <w:rsid w:val="00EA2374"/>
    <w:rsid w:val="00EA2923"/>
    <w:rsid w:val="00EC23A6"/>
    <w:rsid w:val="00EC77A7"/>
    <w:rsid w:val="00EC7C29"/>
    <w:rsid w:val="00ED3AE0"/>
    <w:rsid w:val="00ED4009"/>
    <w:rsid w:val="00ED7063"/>
    <w:rsid w:val="00EE2BE0"/>
    <w:rsid w:val="00EE6FA4"/>
    <w:rsid w:val="00EE7705"/>
    <w:rsid w:val="00EF4C98"/>
    <w:rsid w:val="00EF621A"/>
    <w:rsid w:val="00F0152A"/>
    <w:rsid w:val="00F04099"/>
    <w:rsid w:val="00F073D6"/>
    <w:rsid w:val="00F1068B"/>
    <w:rsid w:val="00F12435"/>
    <w:rsid w:val="00F260CC"/>
    <w:rsid w:val="00F271ED"/>
    <w:rsid w:val="00F34CC3"/>
    <w:rsid w:val="00F37807"/>
    <w:rsid w:val="00F428CB"/>
    <w:rsid w:val="00F46282"/>
    <w:rsid w:val="00F52566"/>
    <w:rsid w:val="00F52717"/>
    <w:rsid w:val="00F5346D"/>
    <w:rsid w:val="00F556EC"/>
    <w:rsid w:val="00F56431"/>
    <w:rsid w:val="00F62452"/>
    <w:rsid w:val="00F67AB2"/>
    <w:rsid w:val="00F7146E"/>
    <w:rsid w:val="00F82910"/>
    <w:rsid w:val="00F84062"/>
    <w:rsid w:val="00F84739"/>
    <w:rsid w:val="00F8557F"/>
    <w:rsid w:val="00F85A19"/>
    <w:rsid w:val="00F91608"/>
    <w:rsid w:val="00F92F32"/>
    <w:rsid w:val="00FB1B6F"/>
    <w:rsid w:val="00FB67E3"/>
    <w:rsid w:val="00FC1710"/>
    <w:rsid w:val="00FC3DB0"/>
    <w:rsid w:val="00FC4CEC"/>
    <w:rsid w:val="00FC7C57"/>
    <w:rsid w:val="00FD2E07"/>
    <w:rsid w:val="00FD30F9"/>
    <w:rsid w:val="00FD402D"/>
    <w:rsid w:val="00FD4B83"/>
    <w:rsid w:val="00FE05A5"/>
    <w:rsid w:val="00FE0D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9497E"/>
  <w15:docId w15:val="{8E2E0978-56D9-45EF-A3A7-18013DF8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Zabka txt"/>
    <w:qFormat/>
    <w:rsid w:val="00A41EFD"/>
    <w:rPr>
      <w:rFonts w:ascii="Calibri" w:hAnsi="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9A5"/>
    <w:pPr>
      <w:tabs>
        <w:tab w:val="center" w:pos="4153"/>
        <w:tab w:val="right" w:pos="8306"/>
      </w:tabs>
    </w:pPr>
  </w:style>
  <w:style w:type="character" w:customStyle="1" w:styleId="NagwekZnak">
    <w:name w:val="Nagłówek Znak"/>
    <w:basedOn w:val="Domylnaczcionkaakapitu"/>
    <w:link w:val="Nagwek"/>
    <w:uiPriority w:val="99"/>
    <w:rsid w:val="002C59A5"/>
  </w:style>
  <w:style w:type="paragraph" w:styleId="Stopka">
    <w:name w:val="footer"/>
    <w:basedOn w:val="Normalny"/>
    <w:link w:val="StopkaZnak"/>
    <w:uiPriority w:val="99"/>
    <w:unhideWhenUsed/>
    <w:rsid w:val="002C59A5"/>
    <w:pPr>
      <w:tabs>
        <w:tab w:val="center" w:pos="4153"/>
        <w:tab w:val="right" w:pos="8306"/>
      </w:tabs>
    </w:pPr>
  </w:style>
  <w:style w:type="character" w:customStyle="1" w:styleId="StopkaZnak">
    <w:name w:val="Stopka Znak"/>
    <w:basedOn w:val="Domylnaczcionkaakapitu"/>
    <w:link w:val="Stopka"/>
    <w:uiPriority w:val="99"/>
    <w:rsid w:val="002C59A5"/>
  </w:style>
  <w:style w:type="table" w:styleId="Jasnecieniowanieakcent1">
    <w:name w:val="Light Shading Accent 1"/>
    <w:basedOn w:val="Standardowy"/>
    <w:uiPriority w:val="60"/>
    <w:rsid w:val="002C59A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dymka">
    <w:name w:val="Balloon Text"/>
    <w:basedOn w:val="Normalny"/>
    <w:link w:val="TekstdymkaZnak"/>
    <w:uiPriority w:val="99"/>
    <w:semiHidden/>
    <w:unhideWhenUsed/>
    <w:rsid w:val="002C59A5"/>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2C59A5"/>
    <w:rPr>
      <w:rFonts w:ascii="Lucida Grande CE" w:hAnsi="Lucida Grande CE" w:cs="Lucida Grande CE"/>
      <w:sz w:val="18"/>
      <w:szCs w:val="18"/>
    </w:rPr>
  </w:style>
  <w:style w:type="table" w:styleId="Tabela-Siatka">
    <w:name w:val="Table Grid"/>
    <w:basedOn w:val="Standardowy"/>
    <w:uiPriority w:val="59"/>
    <w:rsid w:val="00FD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402D"/>
    <w:rPr>
      <w:color w:val="0000FF" w:themeColor="hyperlink"/>
      <w:u w:val="single"/>
    </w:rPr>
  </w:style>
  <w:style w:type="character" w:styleId="UyteHipercze">
    <w:name w:val="FollowedHyperlink"/>
    <w:basedOn w:val="Domylnaczcionkaakapitu"/>
    <w:uiPriority w:val="99"/>
    <w:semiHidden/>
    <w:unhideWhenUsed/>
    <w:rsid w:val="00AA76D7"/>
    <w:rPr>
      <w:color w:val="800080" w:themeColor="followedHyperlink"/>
      <w:u w:val="single"/>
    </w:rPr>
  </w:style>
  <w:style w:type="character" w:styleId="Tekstzastpczy">
    <w:name w:val="Placeholder Text"/>
    <w:basedOn w:val="Domylnaczcionkaakapitu"/>
    <w:uiPriority w:val="99"/>
    <w:semiHidden/>
    <w:rsid w:val="000576EF"/>
    <w:rPr>
      <w:color w:val="808080"/>
    </w:rPr>
  </w:style>
  <w:style w:type="paragraph" w:styleId="Tytu">
    <w:name w:val="Title"/>
    <w:basedOn w:val="Normalny"/>
    <w:next w:val="Podtytu"/>
    <w:link w:val="TytuZnak"/>
    <w:qFormat/>
    <w:rsid w:val="00C31012"/>
    <w:pPr>
      <w:widowControl w:val="0"/>
      <w:suppressAutoHyphens/>
      <w:jc w:val="center"/>
    </w:pPr>
    <w:rPr>
      <w:rFonts w:ascii="Times New Roman" w:eastAsia="Arial Unicode MS" w:hAnsi="Times New Roman" w:cs="Times New Roman"/>
      <w:b/>
      <w:bCs/>
      <w:sz w:val="40"/>
      <w:szCs w:val="20"/>
      <w:lang w:val="x-none"/>
    </w:rPr>
  </w:style>
  <w:style w:type="character" w:customStyle="1" w:styleId="TytuZnak">
    <w:name w:val="Tytuł Znak"/>
    <w:basedOn w:val="Domylnaczcionkaakapitu"/>
    <w:link w:val="Tytu"/>
    <w:rsid w:val="00C31012"/>
    <w:rPr>
      <w:rFonts w:ascii="Times New Roman" w:eastAsia="Arial Unicode MS" w:hAnsi="Times New Roman" w:cs="Times New Roman"/>
      <w:b/>
      <w:bCs/>
      <w:sz w:val="40"/>
      <w:szCs w:val="20"/>
      <w:lang w:val="x-none"/>
    </w:rPr>
  </w:style>
  <w:style w:type="paragraph" w:styleId="Tekstpodstawowy">
    <w:name w:val="Body Text"/>
    <w:basedOn w:val="Normalny"/>
    <w:link w:val="TekstpodstawowyZnak"/>
    <w:rsid w:val="00C31012"/>
    <w:pPr>
      <w:widowControl w:val="0"/>
      <w:suppressAutoHyphens/>
      <w:spacing w:after="120"/>
    </w:pPr>
    <w:rPr>
      <w:rFonts w:ascii="Times New Roman" w:eastAsia="Arial Unicode MS" w:hAnsi="Times New Roman" w:cs="Times New Roman"/>
      <w:sz w:val="24"/>
      <w:lang w:val="x-none"/>
    </w:rPr>
  </w:style>
  <w:style w:type="character" w:customStyle="1" w:styleId="TekstpodstawowyZnak">
    <w:name w:val="Tekst podstawowy Znak"/>
    <w:basedOn w:val="Domylnaczcionkaakapitu"/>
    <w:link w:val="Tekstpodstawowy"/>
    <w:rsid w:val="00C31012"/>
    <w:rPr>
      <w:rFonts w:ascii="Times New Roman" w:eastAsia="Arial Unicode MS" w:hAnsi="Times New Roman" w:cs="Times New Roman"/>
      <w:lang w:val="x-none"/>
    </w:rPr>
  </w:style>
  <w:style w:type="paragraph" w:styleId="Podtytu">
    <w:name w:val="Subtitle"/>
    <w:basedOn w:val="Normalny"/>
    <w:next w:val="Normalny"/>
    <w:link w:val="PodtytuZnak"/>
    <w:uiPriority w:val="11"/>
    <w:qFormat/>
    <w:rsid w:val="00C31012"/>
    <w:pPr>
      <w:numPr>
        <w:ilvl w:val="1"/>
      </w:numPr>
      <w:spacing w:after="160"/>
    </w:pPr>
    <w:rPr>
      <w:rFonts w:asciiTheme="minorHAnsi" w:hAnsiTheme="minorHAnsi"/>
      <w:color w:val="5A5A5A" w:themeColor="text1" w:themeTint="A5"/>
      <w:spacing w:val="15"/>
      <w:sz w:val="22"/>
      <w:szCs w:val="22"/>
    </w:rPr>
  </w:style>
  <w:style w:type="character" w:customStyle="1" w:styleId="PodtytuZnak">
    <w:name w:val="Podtytuł Znak"/>
    <w:basedOn w:val="Domylnaczcionkaakapitu"/>
    <w:link w:val="Podtytu"/>
    <w:uiPriority w:val="11"/>
    <w:rsid w:val="00C31012"/>
    <w:rPr>
      <w:color w:val="5A5A5A" w:themeColor="text1" w:themeTint="A5"/>
      <w:spacing w:val="15"/>
      <w:sz w:val="22"/>
      <w:szCs w:val="22"/>
    </w:rPr>
  </w:style>
  <w:style w:type="paragraph" w:styleId="Akapitzlist">
    <w:name w:val="List Paragraph"/>
    <w:basedOn w:val="Normalny"/>
    <w:uiPriority w:val="34"/>
    <w:qFormat/>
    <w:rsid w:val="00C20021"/>
    <w:pPr>
      <w:ind w:left="720"/>
      <w:contextualSpacing/>
    </w:pPr>
  </w:style>
  <w:style w:type="numbering" w:customStyle="1" w:styleId="Styl1">
    <w:name w:val="Styl1"/>
    <w:uiPriority w:val="99"/>
    <w:rsid w:val="00773577"/>
    <w:pPr>
      <w:numPr>
        <w:numId w:val="1"/>
      </w:numPr>
    </w:pPr>
  </w:style>
  <w:style w:type="character" w:styleId="Odwoaniedokomentarza">
    <w:name w:val="annotation reference"/>
    <w:basedOn w:val="Domylnaczcionkaakapitu"/>
    <w:uiPriority w:val="99"/>
    <w:semiHidden/>
    <w:unhideWhenUsed/>
    <w:rsid w:val="008444CB"/>
    <w:rPr>
      <w:sz w:val="16"/>
      <w:szCs w:val="16"/>
    </w:rPr>
  </w:style>
  <w:style w:type="paragraph" w:styleId="Tekstkomentarza">
    <w:name w:val="annotation text"/>
    <w:basedOn w:val="Normalny"/>
    <w:link w:val="TekstkomentarzaZnak"/>
    <w:uiPriority w:val="99"/>
    <w:unhideWhenUsed/>
    <w:rsid w:val="008444CB"/>
    <w:rPr>
      <w:szCs w:val="20"/>
    </w:rPr>
  </w:style>
  <w:style w:type="character" w:customStyle="1" w:styleId="TekstkomentarzaZnak">
    <w:name w:val="Tekst komentarza Znak"/>
    <w:basedOn w:val="Domylnaczcionkaakapitu"/>
    <w:link w:val="Tekstkomentarza"/>
    <w:uiPriority w:val="99"/>
    <w:rsid w:val="008444CB"/>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8444CB"/>
    <w:rPr>
      <w:b/>
      <w:bCs/>
    </w:rPr>
  </w:style>
  <w:style w:type="character" w:customStyle="1" w:styleId="TematkomentarzaZnak">
    <w:name w:val="Temat komentarza Znak"/>
    <w:basedOn w:val="TekstkomentarzaZnak"/>
    <w:link w:val="Tematkomentarza"/>
    <w:uiPriority w:val="99"/>
    <w:semiHidden/>
    <w:rsid w:val="008444CB"/>
    <w:rPr>
      <w:rFonts w:ascii="Calibri" w:hAnsi="Calibri"/>
      <w:b/>
      <w:bCs/>
      <w:sz w:val="20"/>
      <w:szCs w:val="20"/>
    </w:rPr>
  </w:style>
  <w:style w:type="paragraph" w:styleId="Tekstprzypisukocowego">
    <w:name w:val="endnote text"/>
    <w:basedOn w:val="Normalny"/>
    <w:link w:val="TekstprzypisukocowegoZnak"/>
    <w:uiPriority w:val="99"/>
    <w:semiHidden/>
    <w:unhideWhenUsed/>
    <w:rsid w:val="00DC0EFF"/>
    <w:rPr>
      <w:szCs w:val="20"/>
    </w:rPr>
  </w:style>
  <w:style w:type="character" w:customStyle="1" w:styleId="TekstprzypisukocowegoZnak">
    <w:name w:val="Tekst przypisu końcowego Znak"/>
    <w:basedOn w:val="Domylnaczcionkaakapitu"/>
    <w:link w:val="Tekstprzypisukocowego"/>
    <w:uiPriority w:val="99"/>
    <w:semiHidden/>
    <w:rsid w:val="00DC0EFF"/>
    <w:rPr>
      <w:rFonts w:ascii="Calibri" w:hAnsi="Calibri"/>
      <w:sz w:val="20"/>
      <w:szCs w:val="20"/>
    </w:rPr>
  </w:style>
  <w:style w:type="character" w:styleId="Odwoanieprzypisukocowego">
    <w:name w:val="endnote reference"/>
    <w:basedOn w:val="Domylnaczcionkaakapitu"/>
    <w:uiPriority w:val="99"/>
    <w:semiHidden/>
    <w:unhideWhenUsed/>
    <w:rsid w:val="00DC0EFF"/>
    <w:rPr>
      <w:vertAlign w:val="superscript"/>
    </w:rPr>
  </w:style>
  <w:style w:type="character" w:customStyle="1" w:styleId="Nierozpoznanawzmianka1">
    <w:name w:val="Nierozpoznana wzmianka1"/>
    <w:basedOn w:val="Domylnaczcionkaakapitu"/>
    <w:uiPriority w:val="99"/>
    <w:semiHidden/>
    <w:unhideWhenUsed/>
    <w:rsid w:val="005249DB"/>
    <w:rPr>
      <w:color w:val="808080"/>
      <w:shd w:val="clear" w:color="auto" w:fill="E6E6E6"/>
    </w:rPr>
  </w:style>
  <w:style w:type="paragraph" w:customStyle="1" w:styleId="msonormal0">
    <w:name w:val="msonormal"/>
    <w:basedOn w:val="Normalny"/>
    <w:rsid w:val="0096154F"/>
    <w:pPr>
      <w:spacing w:before="100" w:beforeAutospacing="1" w:after="100" w:afterAutospacing="1"/>
    </w:pPr>
    <w:rPr>
      <w:rFonts w:ascii="Times New Roman" w:eastAsia="Times New Roman" w:hAnsi="Times New Roman" w:cs="Times New Roman"/>
      <w:sz w:val="24"/>
    </w:rPr>
  </w:style>
  <w:style w:type="character" w:customStyle="1" w:styleId="ZwykytekstZnak1">
    <w:name w:val="Zwykły tekst Znak1"/>
    <w:aliases w:val="Zwykły tekst Znak Char Znak1,Znak Znak Char Znak1,Plain Text Char Znak Char Znak,Znak Char Znak Char Znak,Char Znak,Plain Text Char1 Znak Znak,Zwykły tekst Znak Char Znak Znak,Znak Znak Char Znak Znak,Plain Text Char1 Znak1, Char Znak"/>
    <w:basedOn w:val="Domylnaczcionkaakapitu"/>
    <w:link w:val="Zwykytekst"/>
    <w:rsid w:val="00AD3CFA"/>
    <w:rPr>
      <w:rFonts w:ascii="Courier New" w:eastAsia="Times New Roman" w:hAnsi="Courier New" w:cs="Times New Roman"/>
      <w:sz w:val="20"/>
      <w:szCs w:val="20"/>
      <w:lang w:val="en-GB" w:eastAsia="pl-PL"/>
    </w:rPr>
  </w:style>
  <w:style w:type="paragraph" w:styleId="Zwykytekst">
    <w:name w:val="Plain Text"/>
    <w:aliases w:val="Zwykły tekst Znak Char,Znak Znak Char,Plain Text Char Znak Char,Znak Char Znak Char,Char,Plain Text Char1 Znak,Zwykły tekst Znak Char Znak,Znak Znak Char Znak,Plain Text Char1, Znak Znak Char, Znak Char Znak Char, Char"/>
    <w:basedOn w:val="Normalny"/>
    <w:link w:val="ZwykytekstZnak1"/>
    <w:unhideWhenUsed/>
    <w:rsid w:val="00AD3CFA"/>
    <w:rPr>
      <w:rFonts w:ascii="Courier New" w:eastAsia="Times New Roman" w:hAnsi="Courier New" w:cs="Times New Roman"/>
      <w:szCs w:val="20"/>
      <w:lang w:val="en-GB" w:eastAsia="pl-PL"/>
    </w:rPr>
  </w:style>
  <w:style w:type="character" w:customStyle="1" w:styleId="ZwykytekstZnak">
    <w:name w:val="Zwykły tekst Znak"/>
    <w:aliases w:val="Zwykły tekst Znak Char Znak2,Znak Znak Char Znak2,Plain Text Char Znak Char Znak1,Znak Char Znak Char Znak1,Char Znak1,Plain Text Char1 Znak Znak1,Zwykły tekst Znak Char Znak Znak1,Znak Znak Char Znak Znak1,Plain Text Char1 Znak2"/>
    <w:basedOn w:val="Domylnaczcionkaakapitu"/>
    <w:uiPriority w:val="99"/>
    <w:semiHidden/>
    <w:rsid w:val="00AD3CFA"/>
    <w:rPr>
      <w:rFonts w:ascii="Consolas" w:hAnsi="Consolas"/>
      <w:sz w:val="21"/>
      <w:szCs w:val="21"/>
    </w:rPr>
  </w:style>
  <w:style w:type="paragraph" w:styleId="Poprawka">
    <w:name w:val="Revision"/>
    <w:hidden/>
    <w:uiPriority w:val="99"/>
    <w:semiHidden/>
    <w:rsid w:val="00A60A6A"/>
    <w:rPr>
      <w:rFonts w:ascii="Calibri" w:hAnsi="Calibri"/>
      <w:sz w:val="20"/>
    </w:rPr>
  </w:style>
  <w:style w:type="paragraph" w:styleId="NormalnyWeb">
    <w:name w:val="Normal (Web)"/>
    <w:basedOn w:val="Normalny"/>
    <w:rsid w:val="00DC5476"/>
    <w:pPr>
      <w:spacing w:before="100" w:after="119"/>
    </w:pPr>
    <w:rPr>
      <w:rFonts w:ascii="Times New Roman" w:eastAsia="Calibri" w:hAnsi="Times New Roman" w:cs="Times New Roman"/>
      <w:color w:val="000000"/>
      <w:kern w:val="1"/>
      <w:sz w:val="24"/>
      <w:lang w:val="pl-PL" w:eastAsia="ar-SA"/>
    </w:rPr>
  </w:style>
  <w:style w:type="paragraph" w:customStyle="1" w:styleId="xmsonormal">
    <w:name w:val="x_msonormal"/>
    <w:basedOn w:val="Normalny"/>
    <w:rsid w:val="000C26C7"/>
    <w:rPr>
      <w:rFonts w:eastAsiaTheme="minorHAnsi" w:cs="Calibri"/>
      <w:sz w:val="22"/>
      <w:szCs w:val="22"/>
      <w:lang w:val="pl-PL" w:eastAsia="pl-PL"/>
    </w:rPr>
  </w:style>
  <w:style w:type="paragraph" w:customStyle="1" w:styleId="xl63">
    <w:name w:val="xl63"/>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lang w:val="pl-PL" w:eastAsia="pl-PL"/>
    </w:rPr>
  </w:style>
  <w:style w:type="paragraph" w:customStyle="1" w:styleId="xl66">
    <w:name w:val="xl66"/>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7">
    <w:name w:val="xl67"/>
    <w:basedOn w:val="Normalny"/>
    <w:rsid w:val="00240F8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ny"/>
    <w:rsid w:val="00240F8A"/>
    <w:pPr>
      <w:spacing w:before="100" w:beforeAutospacing="1" w:after="100" w:afterAutospacing="1"/>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6107">
      <w:bodyDiv w:val="1"/>
      <w:marLeft w:val="0"/>
      <w:marRight w:val="0"/>
      <w:marTop w:val="0"/>
      <w:marBottom w:val="0"/>
      <w:divBdr>
        <w:top w:val="none" w:sz="0" w:space="0" w:color="auto"/>
        <w:left w:val="none" w:sz="0" w:space="0" w:color="auto"/>
        <w:bottom w:val="none" w:sz="0" w:space="0" w:color="auto"/>
        <w:right w:val="none" w:sz="0" w:space="0" w:color="auto"/>
      </w:divBdr>
    </w:div>
    <w:div w:id="212423121">
      <w:bodyDiv w:val="1"/>
      <w:marLeft w:val="0"/>
      <w:marRight w:val="0"/>
      <w:marTop w:val="0"/>
      <w:marBottom w:val="0"/>
      <w:divBdr>
        <w:top w:val="none" w:sz="0" w:space="0" w:color="auto"/>
        <w:left w:val="none" w:sz="0" w:space="0" w:color="auto"/>
        <w:bottom w:val="none" w:sz="0" w:space="0" w:color="auto"/>
        <w:right w:val="none" w:sz="0" w:space="0" w:color="auto"/>
      </w:divBdr>
    </w:div>
    <w:div w:id="218788159">
      <w:bodyDiv w:val="1"/>
      <w:marLeft w:val="0"/>
      <w:marRight w:val="0"/>
      <w:marTop w:val="0"/>
      <w:marBottom w:val="0"/>
      <w:divBdr>
        <w:top w:val="none" w:sz="0" w:space="0" w:color="auto"/>
        <w:left w:val="none" w:sz="0" w:space="0" w:color="auto"/>
        <w:bottom w:val="none" w:sz="0" w:space="0" w:color="auto"/>
        <w:right w:val="none" w:sz="0" w:space="0" w:color="auto"/>
      </w:divBdr>
    </w:div>
    <w:div w:id="235285824">
      <w:bodyDiv w:val="1"/>
      <w:marLeft w:val="0"/>
      <w:marRight w:val="0"/>
      <w:marTop w:val="0"/>
      <w:marBottom w:val="0"/>
      <w:divBdr>
        <w:top w:val="none" w:sz="0" w:space="0" w:color="auto"/>
        <w:left w:val="none" w:sz="0" w:space="0" w:color="auto"/>
        <w:bottom w:val="none" w:sz="0" w:space="0" w:color="auto"/>
        <w:right w:val="none" w:sz="0" w:space="0" w:color="auto"/>
      </w:divBdr>
    </w:div>
    <w:div w:id="295912219">
      <w:bodyDiv w:val="1"/>
      <w:marLeft w:val="0"/>
      <w:marRight w:val="0"/>
      <w:marTop w:val="0"/>
      <w:marBottom w:val="0"/>
      <w:divBdr>
        <w:top w:val="none" w:sz="0" w:space="0" w:color="auto"/>
        <w:left w:val="none" w:sz="0" w:space="0" w:color="auto"/>
        <w:bottom w:val="none" w:sz="0" w:space="0" w:color="auto"/>
        <w:right w:val="none" w:sz="0" w:space="0" w:color="auto"/>
      </w:divBdr>
    </w:div>
    <w:div w:id="394620967">
      <w:bodyDiv w:val="1"/>
      <w:marLeft w:val="0"/>
      <w:marRight w:val="0"/>
      <w:marTop w:val="0"/>
      <w:marBottom w:val="0"/>
      <w:divBdr>
        <w:top w:val="none" w:sz="0" w:space="0" w:color="auto"/>
        <w:left w:val="none" w:sz="0" w:space="0" w:color="auto"/>
        <w:bottom w:val="none" w:sz="0" w:space="0" w:color="auto"/>
        <w:right w:val="none" w:sz="0" w:space="0" w:color="auto"/>
      </w:divBdr>
    </w:div>
    <w:div w:id="398669506">
      <w:bodyDiv w:val="1"/>
      <w:marLeft w:val="0"/>
      <w:marRight w:val="0"/>
      <w:marTop w:val="0"/>
      <w:marBottom w:val="0"/>
      <w:divBdr>
        <w:top w:val="none" w:sz="0" w:space="0" w:color="auto"/>
        <w:left w:val="none" w:sz="0" w:space="0" w:color="auto"/>
        <w:bottom w:val="none" w:sz="0" w:space="0" w:color="auto"/>
        <w:right w:val="none" w:sz="0" w:space="0" w:color="auto"/>
      </w:divBdr>
    </w:div>
    <w:div w:id="422532604">
      <w:bodyDiv w:val="1"/>
      <w:marLeft w:val="0"/>
      <w:marRight w:val="0"/>
      <w:marTop w:val="0"/>
      <w:marBottom w:val="0"/>
      <w:divBdr>
        <w:top w:val="none" w:sz="0" w:space="0" w:color="auto"/>
        <w:left w:val="none" w:sz="0" w:space="0" w:color="auto"/>
        <w:bottom w:val="none" w:sz="0" w:space="0" w:color="auto"/>
        <w:right w:val="none" w:sz="0" w:space="0" w:color="auto"/>
      </w:divBdr>
    </w:div>
    <w:div w:id="522322564">
      <w:bodyDiv w:val="1"/>
      <w:marLeft w:val="0"/>
      <w:marRight w:val="0"/>
      <w:marTop w:val="0"/>
      <w:marBottom w:val="0"/>
      <w:divBdr>
        <w:top w:val="none" w:sz="0" w:space="0" w:color="auto"/>
        <w:left w:val="none" w:sz="0" w:space="0" w:color="auto"/>
        <w:bottom w:val="none" w:sz="0" w:space="0" w:color="auto"/>
        <w:right w:val="none" w:sz="0" w:space="0" w:color="auto"/>
      </w:divBdr>
    </w:div>
    <w:div w:id="620845722">
      <w:bodyDiv w:val="1"/>
      <w:marLeft w:val="0"/>
      <w:marRight w:val="0"/>
      <w:marTop w:val="0"/>
      <w:marBottom w:val="0"/>
      <w:divBdr>
        <w:top w:val="none" w:sz="0" w:space="0" w:color="auto"/>
        <w:left w:val="none" w:sz="0" w:space="0" w:color="auto"/>
        <w:bottom w:val="none" w:sz="0" w:space="0" w:color="auto"/>
        <w:right w:val="none" w:sz="0" w:space="0" w:color="auto"/>
      </w:divBdr>
    </w:div>
    <w:div w:id="647365604">
      <w:bodyDiv w:val="1"/>
      <w:marLeft w:val="0"/>
      <w:marRight w:val="0"/>
      <w:marTop w:val="0"/>
      <w:marBottom w:val="0"/>
      <w:divBdr>
        <w:top w:val="none" w:sz="0" w:space="0" w:color="auto"/>
        <w:left w:val="none" w:sz="0" w:space="0" w:color="auto"/>
        <w:bottom w:val="none" w:sz="0" w:space="0" w:color="auto"/>
        <w:right w:val="none" w:sz="0" w:space="0" w:color="auto"/>
      </w:divBdr>
    </w:div>
    <w:div w:id="879903054">
      <w:bodyDiv w:val="1"/>
      <w:marLeft w:val="0"/>
      <w:marRight w:val="0"/>
      <w:marTop w:val="0"/>
      <w:marBottom w:val="0"/>
      <w:divBdr>
        <w:top w:val="none" w:sz="0" w:space="0" w:color="auto"/>
        <w:left w:val="none" w:sz="0" w:space="0" w:color="auto"/>
        <w:bottom w:val="none" w:sz="0" w:space="0" w:color="auto"/>
        <w:right w:val="none" w:sz="0" w:space="0" w:color="auto"/>
      </w:divBdr>
    </w:div>
    <w:div w:id="886575999">
      <w:bodyDiv w:val="1"/>
      <w:marLeft w:val="0"/>
      <w:marRight w:val="0"/>
      <w:marTop w:val="0"/>
      <w:marBottom w:val="0"/>
      <w:divBdr>
        <w:top w:val="none" w:sz="0" w:space="0" w:color="auto"/>
        <w:left w:val="none" w:sz="0" w:space="0" w:color="auto"/>
        <w:bottom w:val="none" w:sz="0" w:space="0" w:color="auto"/>
        <w:right w:val="none" w:sz="0" w:space="0" w:color="auto"/>
      </w:divBdr>
      <w:divsChild>
        <w:div w:id="1391463353">
          <w:marLeft w:val="0"/>
          <w:marRight w:val="0"/>
          <w:marTop w:val="0"/>
          <w:marBottom w:val="0"/>
          <w:divBdr>
            <w:top w:val="none" w:sz="0" w:space="0" w:color="auto"/>
            <w:left w:val="none" w:sz="0" w:space="0" w:color="auto"/>
            <w:bottom w:val="none" w:sz="0" w:space="0" w:color="auto"/>
            <w:right w:val="none" w:sz="0" w:space="0" w:color="auto"/>
          </w:divBdr>
        </w:div>
      </w:divsChild>
    </w:div>
    <w:div w:id="918290538">
      <w:bodyDiv w:val="1"/>
      <w:marLeft w:val="0"/>
      <w:marRight w:val="0"/>
      <w:marTop w:val="0"/>
      <w:marBottom w:val="0"/>
      <w:divBdr>
        <w:top w:val="none" w:sz="0" w:space="0" w:color="auto"/>
        <w:left w:val="none" w:sz="0" w:space="0" w:color="auto"/>
        <w:bottom w:val="none" w:sz="0" w:space="0" w:color="auto"/>
        <w:right w:val="none" w:sz="0" w:space="0" w:color="auto"/>
      </w:divBdr>
    </w:div>
    <w:div w:id="989166456">
      <w:bodyDiv w:val="1"/>
      <w:marLeft w:val="0"/>
      <w:marRight w:val="0"/>
      <w:marTop w:val="0"/>
      <w:marBottom w:val="0"/>
      <w:divBdr>
        <w:top w:val="none" w:sz="0" w:space="0" w:color="auto"/>
        <w:left w:val="none" w:sz="0" w:space="0" w:color="auto"/>
        <w:bottom w:val="none" w:sz="0" w:space="0" w:color="auto"/>
        <w:right w:val="none" w:sz="0" w:space="0" w:color="auto"/>
      </w:divBdr>
    </w:div>
    <w:div w:id="994148261">
      <w:bodyDiv w:val="1"/>
      <w:marLeft w:val="0"/>
      <w:marRight w:val="0"/>
      <w:marTop w:val="0"/>
      <w:marBottom w:val="0"/>
      <w:divBdr>
        <w:top w:val="none" w:sz="0" w:space="0" w:color="auto"/>
        <w:left w:val="none" w:sz="0" w:space="0" w:color="auto"/>
        <w:bottom w:val="none" w:sz="0" w:space="0" w:color="auto"/>
        <w:right w:val="none" w:sz="0" w:space="0" w:color="auto"/>
      </w:divBdr>
    </w:div>
    <w:div w:id="1017541844">
      <w:bodyDiv w:val="1"/>
      <w:marLeft w:val="0"/>
      <w:marRight w:val="0"/>
      <w:marTop w:val="0"/>
      <w:marBottom w:val="0"/>
      <w:divBdr>
        <w:top w:val="none" w:sz="0" w:space="0" w:color="auto"/>
        <w:left w:val="none" w:sz="0" w:space="0" w:color="auto"/>
        <w:bottom w:val="none" w:sz="0" w:space="0" w:color="auto"/>
        <w:right w:val="none" w:sz="0" w:space="0" w:color="auto"/>
      </w:divBdr>
    </w:div>
    <w:div w:id="1090083018">
      <w:bodyDiv w:val="1"/>
      <w:marLeft w:val="0"/>
      <w:marRight w:val="0"/>
      <w:marTop w:val="0"/>
      <w:marBottom w:val="0"/>
      <w:divBdr>
        <w:top w:val="none" w:sz="0" w:space="0" w:color="auto"/>
        <w:left w:val="none" w:sz="0" w:space="0" w:color="auto"/>
        <w:bottom w:val="none" w:sz="0" w:space="0" w:color="auto"/>
        <w:right w:val="none" w:sz="0" w:space="0" w:color="auto"/>
      </w:divBdr>
    </w:div>
    <w:div w:id="1096486819">
      <w:bodyDiv w:val="1"/>
      <w:marLeft w:val="0"/>
      <w:marRight w:val="0"/>
      <w:marTop w:val="0"/>
      <w:marBottom w:val="0"/>
      <w:divBdr>
        <w:top w:val="none" w:sz="0" w:space="0" w:color="auto"/>
        <w:left w:val="none" w:sz="0" w:space="0" w:color="auto"/>
        <w:bottom w:val="none" w:sz="0" w:space="0" w:color="auto"/>
        <w:right w:val="none" w:sz="0" w:space="0" w:color="auto"/>
      </w:divBdr>
    </w:div>
    <w:div w:id="1142112330">
      <w:bodyDiv w:val="1"/>
      <w:marLeft w:val="0"/>
      <w:marRight w:val="0"/>
      <w:marTop w:val="0"/>
      <w:marBottom w:val="0"/>
      <w:divBdr>
        <w:top w:val="none" w:sz="0" w:space="0" w:color="auto"/>
        <w:left w:val="none" w:sz="0" w:space="0" w:color="auto"/>
        <w:bottom w:val="none" w:sz="0" w:space="0" w:color="auto"/>
        <w:right w:val="none" w:sz="0" w:space="0" w:color="auto"/>
      </w:divBdr>
    </w:div>
    <w:div w:id="1230119691">
      <w:bodyDiv w:val="1"/>
      <w:marLeft w:val="0"/>
      <w:marRight w:val="0"/>
      <w:marTop w:val="0"/>
      <w:marBottom w:val="0"/>
      <w:divBdr>
        <w:top w:val="none" w:sz="0" w:space="0" w:color="auto"/>
        <w:left w:val="none" w:sz="0" w:space="0" w:color="auto"/>
        <w:bottom w:val="none" w:sz="0" w:space="0" w:color="auto"/>
        <w:right w:val="none" w:sz="0" w:space="0" w:color="auto"/>
      </w:divBdr>
    </w:div>
    <w:div w:id="1235432997">
      <w:bodyDiv w:val="1"/>
      <w:marLeft w:val="0"/>
      <w:marRight w:val="0"/>
      <w:marTop w:val="0"/>
      <w:marBottom w:val="0"/>
      <w:divBdr>
        <w:top w:val="none" w:sz="0" w:space="0" w:color="auto"/>
        <w:left w:val="none" w:sz="0" w:space="0" w:color="auto"/>
        <w:bottom w:val="none" w:sz="0" w:space="0" w:color="auto"/>
        <w:right w:val="none" w:sz="0" w:space="0" w:color="auto"/>
      </w:divBdr>
    </w:div>
    <w:div w:id="1275333502">
      <w:bodyDiv w:val="1"/>
      <w:marLeft w:val="0"/>
      <w:marRight w:val="0"/>
      <w:marTop w:val="0"/>
      <w:marBottom w:val="0"/>
      <w:divBdr>
        <w:top w:val="none" w:sz="0" w:space="0" w:color="auto"/>
        <w:left w:val="none" w:sz="0" w:space="0" w:color="auto"/>
        <w:bottom w:val="none" w:sz="0" w:space="0" w:color="auto"/>
        <w:right w:val="none" w:sz="0" w:space="0" w:color="auto"/>
      </w:divBdr>
    </w:div>
    <w:div w:id="1386829078">
      <w:bodyDiv w:val="1"/>
      <w:marLeft w:val="0"/>
      <w:marRight w:val="0"/>
      <w:marTop w:val="0"/>
      <w:marBottom w:val="0"/>
      <w:divBdr>
        <w:top w:val="none" w:sz="0" w:space="0" w:color="auto"/>
        <w:left w:val="none" w:sz="0" w:space="0" w:color="auto"/>
        <w:bottom w:val="none" w:sz="0" w:space="0" w:color="auto"/>
        <w:right w:val="none" w:sz="0" w:space="0" w:color="auto"/>
      </w:divBdr>
    </w:div>
    <w:div w:id="1413088968">
      <w:bodyDiv w:val="1"/>
      <w:marLeft w:val="0"/>
      <w:marRight w:val="0"/>
      <w:marTop w:val="0"/>
      <w:marBottom w:val="0"/>
      <w:divBdr>
        <w:top w:val="none" w:sz="0" w:space="0" w:color="auto"/>
        <w:left w:val="none" w:sz="0" w:space="0" w:color="auto"/>
        <w:bottom w:val="none" w:sz="0" w:space="0" w:color="auto"/>
        <w:right w:val="none" w:sz="0" w:space="0" w:color="auto"/>
      </w:divBdr>
    </w:div>
    <w:div w:id="1508517571">
      <w:bodyDiv w:val="1"/>
      <w:marLeft w:val="0"/>
      <w:marRight w:val="0"/>
      <w:marTop w:val="0"/>
      <w:marBottom w:val="0"/>
      <w:divBdr>
        <w:top w:val="none" w:sz="0" w:space="0" w:color="auto"/>
        <w:left w:val="none" w:sz="0" w:space="0" w:color="auto"/>
        <w:bottom w:val="none" w:sz="0" w:space="0" w:color="auto"/>
        <w:right w:val="none" w:sz="0" w:space="0" w:color="auto"/>
      </w:divBdr>
    </w:div>
    <w:div w:id="1530988976">
      <w:bodyDiv w:val="1"/>
      <w:marLeft w:val="0"/>
      <w:marRight w:val="0"/>
      <w:marTop w:val="0"/>
      <w:marBottom w:val="0"/>
      <w:divBdr>
        <w:top w:val="none" w:sz="0" w:space="0" w:color="auto"/>
        <w:left w:val="none" w:sz="0" w:space="0" w:color="auto"/>
        <w:bottom w:val="none" w:sz="0" w:space="0" w:color="auto"/>
        <w:right w:val="none" w:sz="0" w:space="0" w:color="auto"/>
      </w:divBdr>
    </w:div>
    <w:div w:id="1580674108">
      <w:bodyDiv w:val="1"/>
      <w:marLeft w:val="0"/>
      <w:marRight w:val="0"/>
      <w:marTop w:val="0"/>
      <w:marBottom w:val="0"/>
      <w:divBdr>
        <w:top w:val="none" w:sz="0" w:space="0" w:color="auto"/>
        <w:left w:val="none" w:sz="0" w:space="0" w:color="auto"/>
        <w:bottom w:val="none" w:sz="0" w:space="0" w:color="auto"/>
        <w:right w:val="none" w:sz="0" w:space="0" w:color="auto"/>
      </w:divBdr>
    </w:div>
    <w:div w:id="1645545154">
      <w:bodyDiv w:val="1"/>
      <w:marLeft w:val="0"/>
      <w:marRight w:val="0"/>
      <w:marTop w:val="0"/>
      <w:marBottom w:val="0"/>
      <w:divBdr>
        <w:top w:val="none" w:sz="0" w:space="0" w:color="auto"/>
        <w:left w:val="none" w:sz="0" w:space="0" w:color="auto"/>
        <w:bottom w:val="none" w:sz="0" w:space="0" w:color="auto"/>
        <w:right w:val="none" w:sz="0" w:space="0" w:color="auto"/>
      </w:divBdr>
    </w:div>
    <w:div w:id="1666321286">
      <w:bodyDiv w:val="1"/>
      <w:marLeft w:val="0"/>
      <w:marRight w:val="0"/>
      <w:marTop w:val="0"/>
      <w:marBottom w:val="0"/>
      <w:divBdr>
        <w:top w:val="none" w:sz="0" w:space="0" w:color="auto"/>
        <w:left w:val="none" w:sz="0" w:space="0" w:color="auto"/>
        <w:bottom w:val="none" w:sz="0" w:space="0" w:color="auto"/>
        <w:right w:val="none" w:sz="0" w:space="0" w:color="auto"/>
      </w:divBdr>
    </w:div>
    <w:div w:id="1787772439">
      <w:bodyDiv w:val="1"/>
      <w:marLeft w:val="0"/>
      <w:marRight w:val="0"/>
      <w:marTop w:val="0"/>
      <w:marBottom w:val="0"/>
      <w:divBdr>
        <w:top w:val="none" w:sz="0" w:space="0" w:color="auto"/>
        <w:left w:val="none" w:sz="0" w:space="0" w:color="auto"/>
        <w:bottom w:val="none" w:sz="0" w:space="0" w:color="auto"/>
        <w:right w:val="none" w:sz="0" w:space="0" w:color="auto"/>
      </w:divBdr>
    </w:div>
    <w:div w:id="1793210766">
      <w:bodyDiv w:val="1"/>
      <w:marLeft w:val="0"/>
      <w:marRight w:val="0"/>
      <w:marTop w:val="0"/>
      <w:marBottom w:val="0"/>
      <w:divBdr>
        <w:top w:val="none" w:sz="0" w:space="0" w:color="auto"/>
        <w:left w:val="none" w:sz="0" w:space="0" w:color="auto"/>
        <w:bottom w:val="none" w:sz="0" w:space="0" w:color="auto"/>
        <w:right w:val="none" w:sz="0" w:space="0" w:color="auto"/>
      </w:divBdr>
    </w:div>
    <w:div w:id="1818111235">
      <w:bodyDiv w:val="1"/>
      <w:marLeft w:val="0"/>
      <w:marRight w:val="0"/>
      <w:marTop w:val="0"/>
      <w:marBottom w:val="0"/>
      <w:divBdr>
        <w:top w:val="none" w:sz="0" w:space="0" w:color="auto"/>
        <w:left w:val="none" w:sz="0" w:space="0" w:color="auto"/>
        <w:bottom w:val="none" w:sz="0" w:space="0" w:color="auto"/>
        <w:right w:val="none" w:sz="0" w:space="0" w:color="auto"/>
      </w:divBdr>
    </w:div>
    <w:div w:id="1863476790">
      <w:bodyDiv w:val="1"/>
      <w:marLeft w:val="0"/>
      <w:marRight w:val="0"/>
      <w:marTop w:val="0"/>
      <w:marBottom w:val="0"/>
      <w:divBdr>
        <w:top w:val="none" w:sz="0" w:space="0" w:color="auto"/>
        <w:left w:val="none" w:sz="0" w:space="0" w:color="auto"/>
        <w:bottom w:val="none" w:sz="0" w:space="0" w:color="auto"/>
        <w:right w:val="none" w:sz="0" w:space="0" w:color="auto"/>
      </w:divBdr>
    </w:div>
    <w:div w:id="1933734397">
      <w:bodyDiv w:val="1"/>
      <w:marLeft w:val="0"/>
      <w:marRight w:val="0"/>
      <w:marTop w:val="0"/>
      <w:marBottom w:val="0"/>
      <w:divBdr>
        <w:top w:val="none" w:sz="0" w:space="0" w:color="auto"/>
        <w:left w:val="none" w:sz="0" w:space="0" w:color="auto"/>
        <w:bottom w:val="none" w:sz="0" w:space="0" w:color="auto"/>
        <w:right w:val="none" w:sz="0" w:space="0" w:color="auto"/>
      </w:divBdr>
    </w:div>
    <w:div w:id="1999184933">
      <w:bodyDiv w:val="1"/>
      <w:marLeft w:val="0"/>
      <w:marRight w:val="0"/>
      <w:marTop w:val="0"/>
      <w:marBottom w:val="0"/>
      <w:divBdr>
        <w:top w:val="none" w:sz="0" w:space="0" w:color="auto"/>
        <w:left w:val="none" w:sz="0" w:space="0" w:color="auto"/>
        <w:bottom w:val="none" w:sz="0" w:space="0" w:color="auto"/>
        <w:right w:val="none" w:sz="0" w:space="0" w:color="auto"/>
      </w:divBdr>
    </w:div>
    <w:div w:id="2034187649">
      <w:bodyDiv w:val="1"/>
      <w:marLeft w:val="0"/>
      <w:marRight w:val="0"/>
      <w:marTop w:val="0"/>
      <w:marBottom w:val="0"/>
      <w:divBdr>
        <w:top w:val="none" w:sz="0" w:space="0" w:color="auto"/>
        <w:left w:val="none" w:sz="0" w:space="0" w:color="auto"/>
        <w:bottom w:val="none" w:sz="0" w:space="0" w:color="auto"/>
        <w:right w:val="none" w:sz="0" w:space="0" w:color="auto"/>
      </w:divBdr>
    </w:div>
    <w:div w:id="2099980714">
      <w:bodyDiv w:val="1"/>
      <w:marLeft w:val="0"/>
      <w:marRight w:val="0"/>
      <w:marTop w:val="0"/>
      <w:marBottom w:val="0"/>
      <w:divBdr>
        <w:top w:val="none" w:sz="0" w:space="0" w:color="auto"/>
        <w:left w:val="none" w:sz="0" w:space="0" w:color="auto"/>
        <w:bottom w:val="none" w:sz="0" w:space="0" w:color="auto"/>
        <w:right w:val="none" w:sz="0" w:space="0" w:color="auto"/>
      </w:divBdr>
    </w:div>
    <w:div w:id="2121953740">
      <w:bodyDiv w:val="1"/>
      <w:marLeft w:val="0"/>
      <w:marRight w:val="0"/>
      <w:marTop w:val="0"/>
      <w:marBottom w:val="0"/>
      <w:divBdr>
        <w:top w:val="none" w:sz="0" w:space="0" w:color="auto"/>
        <w:left w:val="none" w:sz="0" w:space="0" w:color="auto"/>
        <w:bottom w:val="none" w:sz="0" w:space="0" w:color="auto"/>
        <w:right w:val="none" w:sz="0" w:space="0" w:color="auto"/>
      </w:divBdr>
    </w:div>
    <w:div w:id="213053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gólne"/>
          <w:gallery w:val="placeholder"/>
        </w:category>
        <w:types>
          <w:type w:val="bbPlcHdr"/>
        </w:types>
        <w:behaviors>
          <w:behavior w:val="content"/>
        </w:behaviors>
        <w:guid w:val="{8E9BDF01-FF79-45CD-AB2B-7D8C61B04179}"/>
      </w:docPartPr>
      <w:docPartBody>
        <w:p w:rsidR="00B30192" w:rsidRDefault="00F94228">
          <w:r w:rsidRPr="00541B32">
            <w:rPr>
              <w:rStyle w:val="Tekstzastpczy"/>
            </w:rPr>
            <w:t>Wybierz element.</w:t>
          </w:r>
        </w:p>
      </w:docPartBody>
    </w:docPart>
    <w:docPart>
      <w:docPartPr>
        <w:name w:val="DefaultPlaceholder_-1854013437"/>
        <w:category>
          <w:name w:val="Ogólne"/>
          <w:gallery w:val="placeholder"/>
        </w:category>
        <w:types>
          <w:type w:val="bbPlcHdr"/>
        </w:types>
        <w:behaviors>
          <w:behavior w:val="content"/>
        </w:behaviors>
        <w:guid w:val="{DCE2082C-EBA1-4708-9F04-06FCCEFB3B25}"/>
      </w:docPartPr>
      <w:docPartBody>
        <w:p w:rsidR="00B30192" w:rsidRDefault="00F94228">
          <w:r w:rsidRPr="00541B32">
            <w:rPr>
              <w:rStyle w:val="Tekstzastpczy"/>
            </w:rPr>
            <w:t>Kliknij lub naciśnij, aby wprowadzić datę.</w:t>
          </w:r>
        </w:p>
      </w:docPartBody>
    </w:docPart>
    <w:docPart>
      <w:docPartPr>
        <w:name w:val="1378591264904D13B8A48054F5890A4B"/>
        <w:category>
          <w:name w:val="Ogólne"/>
          <w:gallery w:val="placeholder"/>
        </w:category>
        <w:types>
          <w:type w:val="bbPlcHdr"/>
        </w:types>
        <w:behaviors>
          <w:behavior w:val="content"/>
        </w:behaviors>
        <w:guid w:val="{4FC73D0C-B87A-4690-B538-45A102C21511}"/>
      </w:docPartPr>
      <w:docPartBody>
        <w:p w:rsidR="00A04853" w:rsidRDefault="00B30192">
          <w:r>
            <w:t>[Type text]</w:t>
          </w:r>
        </w:p>
      </w:docPartBody>
    </w:docPart>
    <w:docPart>
      <w:docPartPr>
        <w:name w:val="C53BBD3CE88C42B389D49520C6D71B19"/>
        <w:category>
          <w:name w:val="Ogólne"/>
          <w:gallery w:val="placeholder"/>
        </w:category>
        <w:types>
          <w:type w:val="bbPlcHdr"/>
        </w:types>
        <w:behaviors>
          <w:behavior w:val="content"/>
        </w:behaviors>
        <w:guid w:val="{0C52FF8F-E53F-4C7F-A386-899A815E8F7C}"/>
      </w:docPartPr>
      <w:docPartBody>
        <w:p w:rsidR="00A04853" w:rsidRDefault="00B30192">
          <w:r>
            <w:t>[Type text]</w:t>
          </w:r>
        </w:p>
      </w:docPartBody>
    </w:docPart>
    <w:docPart>
      <w:docPartPr>
        <w:name w:val="25FD20EC4D78464185C0DECE16066D9D"/>
        <w:category>
          <w:name w:val="Ogólne"/>
          <w:gallery w:val="placeholder"/>
        </w:category>
        <w:types>
          <w:type w:val="bbPlcHdr"/>
        </w:types>
        <w:behaviors>
          <w:behavior w:val="content"/>
        </w:behaviors>
        <w:guid w:val="{C287E1B1-3F47-4C1F-ADA9-B5E104F01E57}"/>
      </w:docPartPr>
      <w:docPartBody>
        <w:p w:rsidR="00A04853" w:rsidRDefault="00B30192">
          <w:r>
            <w:t>[Type text]</w:t>
          </w:r>
        </w:p>
      </w:docPartBody>
    </w:docPart>
    <w:docPart>
      <w:docPartPr>
        <w:name w:val="FB3F020B8B744AE39E873B292F560DD6"/>
        <w:category>
          <w:name w:val="Ogólne"/>
          <w:gallery w:val="placeholder"/>
        </w:category>
        <w:types>
          <w:type w:val="bbPlcHdr"/>
        </w:types>
        <w:behaviors>
          <w:behavior w:val="content"/>
        </w:behaviors>
        <w:guid w:val="{F67770E3-8C4E-4021-83BA-FA1620F42C2F}"/>
      </w:docPartPr>
      <w:docPartBody>
        <w:p w:rsidR="00A04853" w:rsidRDefault="00B30192">
          <w:r>
            <w:t>[Type text]</w:t>
          </w:r>
        </w:p>
      </w:docPartBody>
    </w:docPart>
    <w:docPart>
      <w:docPartPr>
        <w:name w:val="99FEC5C9E73E4D0C892609D577FB26D5"/>
        <w:category>
          <w:name w:val="Ogólne"/>
          <w:gallery w:val="placeholder"/>
        </w:category>
        <w:types>
          <w:type w:val="bbPlcHdr"/>
        </w:types>
        <w:behaviors>
          <w:behavior w:val="content"/>
        </w:behaviors>
        <w:guid w:val="{572A4B7E-4089-4242-BD39-A8A8ABCF5E60}"/>
      </w:docPartPr>
      <w:docPartBody>
        <w:p w:rsidR="00A04853" w:rsidRDefault="00B30192">
          <w:r>
            <w:t>[Type text]</w:t>
          </w:r>
        </w:p>
      </w:docPartBody>
    </w:docPart>
    <w:docPart>
      <w:docPartPr>
        <w:name w:val="7901B89B097E4D85A3E6A3F46EB6261D"/>
        <w:category>
          <w:name w:val="Ogólne"/>
          <w:gallery w:val="placeholder"/>
        </w:category>
        <w:types>
          <w:type w:val="bbPlcHdr"/>
        </w:types>
        <w:behaviors>
          <w:behavior w:val="content"/>
        </w:behaviors>
        <w:guid w:val="{58574ED1-19E2-45AF-9B65-9B1C7E67D040}"/>
      </w:docPartPr>
      <w:docPartBody>
        <w:p w:rsidR="00A04853" w:rsidRDefault="00B30192">
          <w:r>
            <w:t>[Type text]</w:t>
          </w:r>
        </w:p>
      </w:docPartBody>
    </w:docPart>
    <w:docPart>
      <w:docPartPr>
        <w:name w:val="BF44EFB334A644F48D968C25A8FDC520"/>
        <w:category>
          <w:name w:val="Ogólne"/>
          <w:gallery w:val="placeholder"/>
        </w:category>
        <w:types>
          <w:type w:val="bbPlcHdr"/>
        </w:types>
        <w:behaviors>
          <w:behavior w:val="content"/>
        </w:behaviors>
        <w:guid w:val="{CEBEC89F-D692-4DE3-900E-6640C76A5B1B}"/>
      </w:docPartPr>
      <w:docPartBody>
        <w:p w:rsidR="00703710" w:rsidRDefault="008A081A" w:rsidP="008A081A">
          <w:pPr>
            <w:pStyle w:val="BF44EFB334A644F48D968C25A8FDC520"/>
          </w:pPr>
          <w:r w:rsidRPr="00541B32">
            <w:rPr>
              <w:rStyle w:val="Tekstzastpczy"/>
            </w:rPr>
            <w:t>Wybierz element.</w:t>
          </w:r>
        </w:p>
      </w:docPartBody>
    </w:docPart>
    <w:docPart>
      <w:docPartPr>
        <w:name w:val="AA499C1EDE5946B083C814FCA865CEA7"/>
        <w:category>
          <w:name w:val="Ogólne"/>
          <w:gallery w:val="placeholder"/>
        </w:category>
        <w:types>
          <w:type w:val="bbPlcHdr"/>
        </w:types>
        <w:behaviors>
          <w:behavior w:val="content"/>
        </w:behaviors>
        <w:guid w:val="{710924C4-B7E1-406D-918A-4D59F2EAD947}"/>
      </w:docPartPr>
      <w:docPartBody>
        <w:p w:rsidR="00376719" w:rsidRDefault="00A86BC5" w:rsidP="00A86BC5">
          <w:pPr>
            <w:pStyle w:val="AA499C1EDE5946B083C814FCA865CEA7"/>
          </w:pPr>
          <w:r w:rsidRPr="00541B32">
            <w:rPr>
              <w:rStyle w:val="Tekstzastpczy"/>
            </w:rPr>
            <w:t>Wybierz element.</w:t>
          </w:r>
        </w:p>
      </w:docPartBody>
    </w:docPart>
    <w:docPart>
      <w:docPartPr>
        <w:name w:val="D44D59204D404819B42BCEBC890A1DCF"/>
        <w:category>
          <w:name w:val="Ogólne"/>
          <w:gallery w:val="placeholder"/>
        </w:category>
        <w:types>
          <w:type w:val="bbPlcHdr"/>
        </w:types>
        <w:behaviors>
          <w:behavior w:val="content"/>
        </w:behaviors>
        <w:guid w:val="{278D97D2-3BCB-4D04-8E47-AC022596DF95}"/>
      </w:docPartPr>
      <w:docPartBody>
        <w:p w:rsidR="00376719" w:rsidRDefault="00A86BC5" w:rsidP="00A86BC5">
          <w:pPr>
            <w:pStyle w:val="D44D59204D404819B42BCEBC890A1DCF"/>
          </w:pPr>
          <w:r w:rsidRPr="00541B32">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8"/>
    <w:rsid w:val="00000988"/>
    <w:rsid w:val="000A6B5A"/>
    <w:rsid w:val="001175DC"/>
    <w:rsid w:val="002E4E3F"/>
    <w:rsid w:val="00375BD6"/>
    <w:rsid w:val="00376719"/>
    <w:rsid w:val="003C0ECC"/>
    <w:rsid w:val="0041349C"/>
    <w:rsid w:val="00434CFF"/>
    <w:rsid w:val="005B1D6B"/>
    <w:rsid w:val="005D5B56"/>
    <w:rsid w:val="0066130F"/>
    <w:rsid w:val="00675360"/>
    <w:rsid w:val="00696746"/>
    <w:rsid w:val="007000B3"/>
    <w:rsid w:val="00703710"/>
    <w:rsid w:val="00733CE8"/>
    <w:rsid w:val="00746B14"/>
    <w:rsid w:val="007778D3"/>
    <w:rsid w:val="00874BAD"/>
    <w:rsid w:val="00877979"/>
    <w:rsid w:val="008A081A"/>
    <w:rsid w:val="00985E9D"/>
    <w:rsid w:val="0099120B"/>
    <w:rsid w:val="009F0B2D"/>
    <w:rsid w:val="00A04853"/>
    <w:rsid w:val="00A86BC5"/>
    <w:rsid w:val="00AC0391"/>
    <w:rsid w:val="00B0630B"/>
    <w:rsid w:val="00B15691"/>
    <w:rsid w:val="00B30192"/>
    <w:rsid w:val="00BA4A3B"/>
    <w:rsid w:val="00C07A95"/>
    <w:rsid w:val="00D670E8"/>
    <w:rsid w:val="00F9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0988"/>
  </w:style>
  <w:style w:type="paragraph" w:customStyle="1" w:styleId="BF44EFB334A644F48D968C25A8FDC520">
    <w:name w:val="BF44EFB334A644F48D968C25A8FDC520"/>
    <w:rsid w:val="008A081A"/>
    <w:rPr>
      <w:lang w:val="pl-PL" w:eastAsia="pl-PL"/>
    </w:rPr>
  </w:style>
  <w:style w:type="paragraph" w:customStyle="1" w:styleId="AA499C1EDE5946B083C814FCA865CEA7">
    <w:name w:val="AA499C1EDE5946B083C814FCA865CEA7"/>
    <w:rsid w:val="00A86BC5"/>
  </w:style>
  <w:style w:type="paragraph" w:customStyle="1" w:styleId="D44D59204D404819B42BCEBC890A1DCF">
    <w:name w:val="D44D59204D404819B42BCEBC890A1DCF"/>
    <w:rsid w:val="00A86BC5"/>
  </w:style>
  <w:style w:type="paragraph" w:customStyle="1" w:styleId="DABE175827CC4121860E42CA1F4C7A2B">
    <w:name w:val="DABE175827CC4121860E42CA1F4C7A2B"/>
    <w:rsid w:val="00000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F4F8-D598-403C-85E4-3900D5E0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1241</Words>
  <Characters>7079</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Bawer</dc:creator>
  <cp:lastModifiedBy>Aneta Zalewska</cp:lastModifiedBy>
  <cp:revision>5</cp:revision>
  <cp:lastPrinted>2019-03-19T16:37:00Z</cp:lastPrinted>
  <dcterms:created xsi:type="dcterms:W3CDTF">2022-04-23T21:10:00Z</dcterms:created>
  <dcterms:modified xsi:type="dcterms:W3CDTF">2022-04-23T21:13:00Z</dcterms:modified>
</cp:coreProperties>
</file>