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6AF8" w14:textId="74EF8372" w:rsidR="00091D67" w:rsidRPr="00091D67" w:rsidRDefault="00091D67" w:rsidP="00091D67">
      <w:pPr>
        <w:jc w:val="right"/>
        <w:rPr>
          <w:lang w:val="pl-PL"/>
        </w:rPr>
      </w:pPr>
      <w:r w:rsidRPr="00091D67">
        <w:rPr>
          <w:lang w:val="pl-PL"/>
        </w:rPr>
        <w:t xml:space="preserve">Warszawa, dn. </w:t>
      </w:r>
      <w:r w:rsidR="00A34224">
        <w:rPr>
          <w:lang w:val="pl-PL"/>
        </w:rPr>
        <w:t>2</w:t>
      </w:r>
      <w:r w:rsidR="00A96E1A">
        <w:rPr>
          <w:lang w:val="pl-PL"/>
        </w:rPr>
        <w:t>7</w:t>
      </w:r>
      <w:r w:rsidRPr="00091D67">
        <w:rPr>
          <w:lang w:val="pl-PL"/>
        </w:rPr>
        <w:t>.</w:t>
      </w:r>
      <w:r w:rsidR="00A34224">
        <w:rPr>
          <w:lang w:val="pl-PL"/>
        </w:rPr>
        <w:t>0</w:t>
      </w:r>
      <w:r w:rsidR="00A96E1A">
        <w:rPr>
          <w:lang w:val="pl-PL"/>
        </w:rPr>
        <w:t>4</w:t>
      </w:r>
      <w:r w:rsidRPr="00091D67">
        <w:rPr>
          <w:lang w:val="pl-PL"/>
        </w:rPr>
        <w:t>.202</w:t>
      </w:r>
      <w:r w:rsidR="00A34224">
        <w:rPr>
          <w:lang w:val="pl-PL"/>
        </w:rPr>
        <w:t>2</w:t>
      </w:r>
    </w:p>
    <w:p w14:paraId="23187B98" w14:textId="77777777" w:rsidR="00091D67" w:rsidRPr="00091D67" w:rsidRDefault="00091D67" w:rsidP="00091D67">
      <w:pPr>
        <w:jc w:val="center"/>
        <w:rPr>
          <w:b/>
          <w:bCs/>
          <w:lang w:val="pl-PL"/>
        </w:rPr>
      </w:pPr>
      <w:r w:rsidRPr="00091D67">
        <w:rPr>
          <w:b/>
          <w:bCs/>
          <w:lang w:val="pl-PL"/>
        </w:rPr>
        <w:t>REGULAMIN NIEPUBLICZNEJ AKCJI WSPARCIA SPRZEDAŻY PRODUKTÓW CHIC</w:t>
      </w:r>
    </w:p>
    <w:p w14:paraId="7D4A4557" w14:textId="6F52614D" w:rsidR="00091D67" w:rsidRDefault="00091D67" w:rsidP="00091D67">
      <w:pPr>
        <w:jc w:val="center"/>
        <w:rPr>
          <w:b/>
          <w:bCs/>
          <w:lang w:val="pl-PL"/>
        </w:rPr>
      </w:pPr>
      <w:r w:rsidRPr="00091D67">
        <w:rPr>
          <w:b/>
          <w:bCs/>
          <w:lang w:val="pl-PL"/>
        </w:rPr>
        <w:t>„</w:t>
      </w:r>
      <w:r w:rsidRPr="00584AA7">
        <w:rPr>
          <w:b/>
          <w:bCs/>
          <w:lang w:val="pl-PL"/>
        </w:rPr>
        <w:t>VELO</w:t>
      </w:r>
      <w:r w:rsidR="00797F79" w:rsidRPr="00584AA7">
        <w:rPr>
          <w:b/>
          <w:bCs/>
          <w:lang w:val="pl-PL"/>
        </w:rPr>
        <w:t xml:space="preserve"> 2 </w:t>
      </w:r>
      <w:r w:rsidR="001F6604">
        <w:rPr>
          <w:b/>
          <w:bCs/>
          <w:lang w:val="pl-PL"/>
        </w:rPr>
        <w:t>w cenie</w:t>
      </w:r>
      <w:r w:rsidR="00797F79" w:rsidRPr="00584AA7">
        <w:rPr>
          <w:b/>
          <w:bCs/>
          <w:lang w:val="pl-PL"/>
        </w:rPr>
        <w:t xml:space="preserve"> 1</w:t>
      </w:r>
      <w:r w:rsidRPr="00584AA7">
        <w:rPr>
          <w:b/>
          <w:bCs/>
          <w:lang w:val="pl-PL"/>
        </w:rPr>
        <w:t xml:space="preserve"> </w:t>
      </w:r>
      <w:r w:rsidR="00797F79" w:rsidRPr="00584AA7">
        <w:rPr>
          <w:b/>
          <w:bCs/>
          <w:lang w:val="pl-PL"/>
        </w:rPr>
        <w:t>+</w:t>
      </w:r>
      <w:r w:rsidRPr="00584AA7">
        <w:rPr>
          <w:b/>
          <w:bCs/>
          <w:lang w:val="pl-PL"/>
        </w:rPr>
        <w:t xml:space="preserve"> 1PLN</w:t>
      </w:r>
      <w:ins w:id="0" w:author="Sebastian Smoter (External)" w:date="2022-03-29T12:10:00Z">
        <w:r w:rsidR="001C4B4D">
          <w:rPr>
            <w:b/>
            <w:bCs/>
            <w:lang w:val="pl-PL"/>
          </w:rPr>
          <w:t xml:space="preserve"> </w:t>
        </w:r>
      </w:ins>
      <w:r w:rsidR="00060586">
        <w:rPr>
          <w:b/>
          <w:bCs/>
          <w:lang w:val="pl-PL"/>
        </w:rPr>
        <w:t>z</w:t>
      </w:r>
      <w:r w:rsidRPr="00584AA7">
        <w:rPr>
          <w:b/>
          <w:bCs/>
          <w:lang w:val="pl-PL"/>
        </w:rPr>
        <w:t xml:space="preserve"> kodem</w:t>
      </w:r>
      <w:r w:rsidRPr="00091D67">
        <w:rPr>
          <w:b/>
          <w:bCs/>
          <w:lang w:val="pl-PL"/>
        </w:rPr>
        <w:t xml:space="preserve"> w </w:t>
      </w:r>
      <w:proofErr w:type="spellStart"/>
      <w:r w:rsidRPr="00091D67">
        <w:rPr>
          <w:b/>
          <w:bCs/>
          <w:lang w:val="pl-PL"/>
        </w:rPr>
        <w:t>eSmoking</w:t>
      </w:r>
      <w:proofErr w:type="spellEnd"/>
      <w:r w:rsidRPr="00091D67">
        <w:rPr>
          <w:b/>
          <w:bCs/>
          <w:lang w:val="pl-PL"/>
        </w:rPr>
        <w:t xml:space="preserve"> World”</w:t>
      </w:r>
    </w:p>
    <w:p w14:paraId="25874D4E" w14:textId="77777777" w:rsidR="00F07138" w:rsidRPr="00091D67" w:rsidRDefault="00F07138" w:rsidP="00091D67">
      <w:pPr>
        <w:jc w:val="center"/>
        <w:rPr>
          <w:b/>
          <w:bCs/>
          <w:lang w:val="pl-PL"/>
        </w:rPr>
      </w:pPr>
    </w:p>
    <w:p w14:paraId="1D788E05" w14:textId="77777777" w:rsidR="009E23B7" w:rsidRDefault="00091D67" w:rsidP="00091D67">
      <w:pPr>
        <w:rPr>
          <w:b/>
          <w:bCs/>
          <w:lang w:val="pl-PL"/>
        </w:rPr>
      </w:pPr>
      <w:r w:rsidRPr="00F07138">
        <w:rPr>
          <w:b/>
          <w:bCs/>
          <w:lang w:val="pl-PL"/>
        </w:rPr>
        <w:t>DEFINICJE</w:t>
      </w:r>
    </w:p>
    <w:p w14:paraId="288421D0" w14:textId="73A6E982" w:rsidR="009E23B7" w:rsidRPr="00060586" w:rsidRDefault="00091D67" w:rsidP="00060586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9E23B7">
        <w:rPr>
          <w:b/>
          <w:bCs/>
          <w:lang w:val="pl-PL"/>
        </w:rPr>
        <w:t>Organizator</w:t>
      </w:r>
      <w:r w:rsidRPr="009E23B7">
        <w:rPr>
          <w:lang w:val="pl-PL"/>
        </w:rPr>
        <w:t xml:space="preserve"> – </w:t>
      </w:r>
      <w:r w:rsidR="001C4B4D" w:rsidRPr="00D4630E">
        <w:rPr>
          <w:rFonts w:asciiTheme="majorHAnsi" w:hAnsiTheme="majorHAnsi" w:cstheme="majorHAnsi"/>
          <w:b/>
          <w:lang w:val="pl-PL"/>
        </w:rPr>
        <w:t>CHIC Spółka z ograniczoną odpowiedzialnością</w:t>
      </w:r>
      <w:r w:rsidR="001C4B4D" w:rsidRPr="0081570F">
        <w:rPr>
          <w:rFonts w:asciiTheme="majorHAnsi" w:hAnsiTheme="majorHAnsi" w:cstheme="majorHAnsi"/>
          <w:bCs/>
          <w:lang w:val="pl-PL"/>
        </w:rPr>
        <w:t xml:space="preserve"> </w:t>
      </w:r>
      <w:r w:rsidR="001C4B4D" w:rsidRPr="00060586">
        <w:rPr>
          <w:lang w:val="pl-PL"/>
        </w:rPr>
        <w:t xml:space="preserve">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300443550, wchodząca w skład grupy BAT, współadministrująca wspólnie z BAT  dane konsumentów między innymi w celu prowadzenia niepublicznych działań marketingowych, zgodnie z polityką prywatności zamieszczoną pod adresem </w:t>
      </w:r>
      <w:hyperlink r:id="rId6" w:history="1">
        <w:r w:rsidR="001C4B4D" w:rsidRPr="00060586">
          <w:rPr>
            <w:lang w:val="pl-PL"/>
          </w:rPr>
          <w:t>https://www.velo.com/pl/pl/polityka-prywatnosci</w:t>
        </w:r>
      </w:hyperlink>
      <w:r w:rsidR="001C4B4D" w:rsidRPr="00060586">
        <w:rPr>
          <w:lang w:val="pl-PL"/>
        </w:rPr>
        <w:t>, oraz (dalej również jako „CHIC”)</w:t>
      </w:r>
      <w:r w:rsidR="00060586">
        <w:rPr>
          <w:lang w:val="pl-PL"/>
        </w:rPr>
        <w:t>.</w:t>
      </w:r>
    </w:p>
    <w:p w14:paraId="2F36DEE0" w14:textId="142ECCC7" w:rsidR="009E23B7" w:rsidRPr="009E23B7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E23B7">
        <w:rPr>
          <w:b/>
          <w:bCs/>
          <w:lang w:val="pl-PL"/>
        </w:rPr>
        <w:t>BAT</w:t>
      </w:r>
      <w:r w:rsidRPr="009E23B7">
        <w:rPr>
          <w:lang w:val="pl-PL"/>
        </w:rPr>
        <w:t xml:space="preserve"> - British American Tobacco Polska Trading Spółka z o.o., ul. Krakowiaków 48, 02-255 Warszawa, NIP 5222917210, Regon 141817884, BDO 000011171, zarejestrowana przez Sąd Rejonowy dla m.st Warszawy w Warszawie, XIII Wydział Gospodarczy Krajowego Rejestru Sądowego, w Rejestrze Przedsiębiorców pod numerem KRS 0000328269, kapitał zakładowy: 141.000.000,00 PLN, będąca </w:t>
      </w:r>
      <w:proofErr w:type="spellStart"/>
      <w:r w:rsidRPr="009E23B7">
        <w:rPr>
          <w:lang w:val="pl-PL"/>
        </w:rPr>
        <w:t>współadministratorem</w:t>
      </w:r>
      <w:proofErr w:type="spellEnd"/>
      <w:r w:rsidRPr="009E23B7">
        <w:rPr>
          <w:lang w:val="pl-PL"/>
        </w:rPr>
        <w:t xml:space="preserve"> bazy danych konsumentów rejestrujących się za pośrednictwem Platformy Masz Wybór, lub za pośrednictwem hostessy do bazy danych konsumentów </w:t>
      </w:r>
      <w:proofErr w:type="spellStart"/>
      <w:r w:rsidRPr="009E23B7">
        <w:rPr>
          <w:lang w:val="pl-PL"/>
        </w:rPr>
        <w:t>współadministrowanej</w:t>
      </w:r>
      <w:proofErr w:type="spellEnd"/>
      <w:r w:rsidRPr="009E23B7">
        <w:rPr>
          <w:lang w:val="pl-PL"/>
        </w:rPr>
        <w:t xml:space="preserve"> przez BAT i CHIC zgodnie z Polityką Prywatności zamieszczoną na Platformie Masz Wybór.</w:t>
      </w:r>
    </w:p>
    <w:p w14:paraId="7920A83A" w14:textId="0E49D629" w:rsidR="009E23B7" w:rsidRPr="009E23B7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E23B7">
        <w:rPr>
          <w:b/>
          <w:bCs/>
          <w:lang w:val="pl-PL"/>
        </w:rPr>
        <w:t>Uczestnik</w:t>
      </w:r>
      <w:r w:rsidRPr="009E23B7">
        <w:rPr>
          <w:lang w:val="pl-PL"/>
        </w:rPr>
        <w:t xml:space="preserve"> – osoba fizyczna, która ukończyła 18 rok życia, posiada pełną zdolność do czynności prawnych oraz jest konsumentem wyrobów tytoniowych lub wyrobów powiązanych, dokonała rejestracji w Bazie BAT oraz spełniła wszystkie wymagania określone niniejszym regulaminem</w:t>
      </w:r>
      <w:r w:rsidR="00682914" w:rsidRPr="00682914">
        <w:rPr>
          <w:b/>
          <w:bCs/>
          <w:lang w:val="pl-PL"/>
        </w:rPr>
        <w:t>.</w:t>
      </w:r>
    </w:p>
    <w:p w14:paraId="64AFF5CF" w14:textId="6D9F0A78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E23B7">
        <w:rPr>
          <w:b/>
          <w:bCs/>
          <w:lang w:val="pl-PL"/>
        </w:rPr>
        <w:t xml:space="preserve">Akcja </w:t>
      </w:r>
      <w:r w:rsidRPr="009E23B7">
        <w:rPr>
          <w:lang w:val="pl-PL"/>
        </w:rPr>
        <w:t>– niepubliczna akcja wsparcia sprzedaży produktów CHIC „</w:t>
      </w:r>
      <w:r w:rsidR="00251422" w:rsidRPr="00251422">
        <w:rPr>
          <w:b/>
          <w:bCs/>
          <w:lang w:val="pl-PL"/>
        </w:rPr>
        <w:t xml:space="preserve">VELO 2 </w:t>
      </w:r>
      <w:r w:rsidR="00463BA7">
        <w:rPr>
          <w:b/>
          <w:bCs/>
          <w:lang w:val="pl-PL"/>
        </w:rPr>
        <w:t>w cenie</w:t>
      </w:r>
      <w:r w:rsidR="00463BA7" w:rsidRPr="00251422">
        <w:rPr>
          <w:b/>
          <w:bCs/>
          <w:lang w:val="pl-PL"/>
        </w:rPr>
        <w:t xml:space="preserve"> </w:t>
      </w:r>
      <w:r w:rsidR="00251422" w:rsidRPr="00251422">
        <w:rPr>
          <w:b/>
          <w:bCs/>
          <w:lang w:val="pl-PL"/>
        </w:rPr>
        <w:t>1 + 1PLN kodem</w:t>
      </w:r>
      <w:r w:rsidR="00251422" w:rsidRPr="00091D67">
        <w:rPr>
          <w:b/>
          <w:bCs/>
          <w:lang w:val="pl-PL"/>
        </w:rPr>
        <w:t xml:space="preserve"> w </w:t>
      </w:r>
      <w:proofErr w:type="spellStart"/>
      <w:r w:rsidR="00251422" w:rsidRPr="00091D67">
        <w:rPr>
          <w:b/>
          <w:bCs/>
          <w:lang w:val="pl-PL"/>
        </w:rPr>
        <w:t>eSmoking</w:t>
      </w:r>
      <w:proofErr w:type="spellEnd"/>
      <w:r w:rsidR="00251422" w:rsidRPr="00091D67">
        <w:rPr>
          <w:b/>
          <w:bCs/>
          <w:lang w:val="pl-PL"/>
        </w:rPr>
        <w:t xml:space="preserve"> World</w:t>
      </w:r>
      <w:r w:rsidRPr="00682914">
        <w:rPr>
          <w:lang w:val="pl-PL"/>
        </w:rPr>
        <w:t>”, w ramach której Uczestnicy mają możliwość zakupu Produktu z rabatem wskazanym w Regulaminie.</w:t>
      </w:r>
    </w:p>
    <w:p w14:paraId="7B896BF5" w14:textId="77777777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Regulamin</w:t>
      </w:r>
      <w:r w:rsidRPr="00992CA9">
        <w:rPr>
          <w:lang w:val="pl-PL"/>
        </w:rPr>
        <w:t xml:space="preserve"> – niniejszy dokument określający między innymi warunki uczestnictwa w Akcji przez Uczestnika.</w:t>
      </w:r>
    </w:p>
    <w:p w14:paraId="10248E27" w14:textId="77777777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VELO</w:t>
      </w:r>
      <w:r w:rsidRPr="00992CA9">
        <w:rPr>
          <w:lang w:val="pl-PL"/>
        </w:rPr>
        <w:t xml:space="preserve"> – saszetki nikotynowe niezawierające w swoim składzie tytoniu, przeznaczone wyłącznie dla dorosłych użytkowników wyrobów tytoniowych lub powiązanych. Wyrób zawiera nikotynę, która powoduje szybkie uzależnienie.</w:t>
      </w:r>
    </w:p>
    <w:p w14:paraId="222FA9CB" w14:textId="71539078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Produkt</w:t>
      </w:r>
      <w:r w:rsidRPr="00992CA9">
        <w:rPr>
          <w:lang w:val="pl-PL"/>
        </w:rPr>
        <w:t xml:space="preserve"> – VELO – Opakowanie saszetek nikotynowych VELO zawierające </w:t>
      </w:r>
      <w:r w:rsidR="00DB2364" w:rsidRPr="00992CA9">
        <w:rPr>
          <w:lang w:val="pl-PL"/>
        </w:rPr>
        <w:t xml:space="preserve">18 lub </w:t>
      </w:r>
      <w:r w:rsidRPr="00992CA9">
        <w:rPr>
          <w:lang w:val="pl-PL"/>
        </w:rPr>
        <w:t xml:space="preserve">20 saszetek. Warianty do wyboru: VELO </w:t>
      </w:r>
      <w:r w:rsidR="00DB2364" w:rsidRPr="00992CA9">
        <w:rPr>
          <w:lang w:val="pl-PL"/>
        </w:rPr>
        <w:t xml:space="preserve">Polar </w:t>
      </w:r>
      <w:proofErr w:type="spellStart"/>
      <w:r w:rsidR="00DB2364" w:rsidRPr="00992CA9">
        <w:rPr>
          <w:lang w:val="pl-PL"/>
        </w:rPr>
        <w:t>Mint</w:t>
      </w:r>
      <w:proofErr w:type="spellEnd"/>
      <w:r w:rsidR="00DB2364" w:rsidRPr="00992CA9">
        <w:rPr>
          <w:lang w:val="pl-PL"/>
        </w:rPr>
        <w:t xml:space="preserve"> </w:t>
      </w:r>
      <w:r w:rsidR="005445E0" w:rsidRPr="00992CA9">
        <w:rPr>
          <w:lang w:val="pl-PL"/>
        </w:rPr>
        <w:t xml:space="preserve">4 mg Mini, VELO </w:t>
      </w:r>
      <w:proofErr w:type="spellStart"/>
      <w:r w:rsidR="005445E0" w:rsidRPr="00992CA9">
        <w:rPr>
          <w:lang w:val="pl-PL"/>
        </w:rPr>
        <w:t>Berry</w:t>
      </w:r>
      <w:proofErr w:type="spellEnd"/>
      <w:r w:rsidR="005445E0" w:rsidRPr="00992CA9">
        <w:rPr>
          <w:lang w:val="pl-PL"/>
        </w:rPr>
        <w:t xml:space="preserve"> Frost 4 mg Mini, VELO Polar </w:t>
      </w:r>
      <w:proofErr w:type="spellStart"/>
      <w:r w:rsidR="005445E0" w:rsidRPr="00992CA9">
        <w:rPr>
          <w:lang w:val="pl-PL"/>
        </w:rPr>
        <w:t>Mint</w:t>
      </w:r>
      <w:proofErr w:type="spellEnd"/>
      <w:r w:rsidR="005445E0" w:rsidRPr="00992CA9">
        <w:rPr>
          <w:lang w:val="pl-PL"/>
        </w:rPr>
        <w:t xml:space="preserve"> 6 mg Mini, VELO </w:t>
      </w:r>
      <w:proofErr w:type="spellStart"/>
      <w:r w:rsidR="005445E0" w:rsidRPr="00992CA9">
        <w:rPr>
          <w:lang w:val="pl-PL"/>
        </w:rPr>
        <w:t>Berry</w:t>
      </w:r>
      <w:proofErr w:type="spellEnd"/>
      <w:r w:rsidR="005445E0" w:rsidRPr="00992CA9">
        <w:rPr>
          <w:lang w:val="pl-PL"/>
        </w:rPr>
        <w:t xml:space="preserve"> Frost 6 mg Mini, VELO </w:t>
      </w:r>
      <w:proofErr w:type="spellStart"/>
      <w:r w:rsidRPr="00992CA9">
        <w:rPr>
          <w:lang w:val="pl-PL"/>
        </w:rPr>
        <w:t>Ice</w:t>
      </w:r>
      <w:proofErr w:type="spellEnd"/>
      <w:r w:rsidRPr="00992CA9">
        <w:rPr>
          <w:lang w:val="pl-PL"/>
        </w:rPr>
        <w:t xml:space="preserve"> </w:t>
      </w:r>
      <w:proofErr w:type="spellStart"/>
      <w:r w:rsidRPr="00992CA9">
        <w:rPr>
          <w:lang w:val="pl-PL"/>
        </w:rPr>
        <w:t>Cool</w:t>
      </w:r>
      <w:proofErr w:type="spellEnd"/>
      <w:r w:rsidRPr="00992CA9">
        <w:rPr>
          <w:lang w:val="pl-PL"/>
        </w:rPr>
        <w:t xml:space="preserve"> 10mg </w:t>
      </w:r>
      <w:proofErr w:type="spellStart"/>
      <w:r w:rsidR="005445E0" w:rsidRPr="00992CA9">
        <w:rPr>
          <w:lang w:val="pl-PL"/>
        </w:rPr>
        <w:t>S</w:t>
      </w:r>
      <w:r w:rsidRPr="00992CA9">
        <w:rPr>
          <w:lang w:val="pl-PL"/>
        </w:rPr>
        <w:t>lim</w:t>
      </w:r>
      <w:proofErr w:type="spellEnd"/>
      <w:r w:rsidRPr="00992CA9">
        <w:rPr>
          <w:lang w:val="pl-PL"/>
        </w:rPr>
        <w:t xml:space="preserve">, VELO Polar </w:t>
      </w:r>
      <w:proofErr w:type="spellStart"/>
      <w:r w:rsidRPr="00992CA9">
        <w:rPr>
          <w:lang w:val="pl-PL"/>
        </w:rPr>
        <w:t>Mint</w:t>
      </w:r>
      <w:proofErr w:type="spellEnd"/>
      <w:r w:rsidRPr="00992CA9">
        <w:rPr>
          <w:lang w:val="pl-PL"/>
        </w:rPr>
        <w:t xml:space="preserve"> 10mg </w:t>
      </w:r>
      <w:proofErr w:type="spellStart"/>
      <w:r w:rsidR="005445E0" w:rsidRPr="00992CA9">
        <w:rPr>
          <w:lang w:val="pl-PL"/>
        </w:rPr>
        <w:t>S</w:t>
      </w:r>
      <w:r w:rsidRPr="00992CA9">
        <w:rPr>
          <w:lang w:val="pl-PL"/>
        </w:rPr>
        <w:t>lim</w:t>
      </w:r>
      <w:proofErr w:type="spellEnd"/>
      <w:r w:rsidRPr="00992CA9">
        <w:rPr>
          <w:lang w:val="pl-PL"/>
        </w:rPr>
        <w:t xml:space="preserve">, VELO </w:t>
      </w:r>
      <w:proofErr w:type="spellStart"/>
      <w:r w:rsidRPr="00992CA9">
        <w:rPr>
          <w:lang w:val="pl-PL"/>
        </w:rPr>
        <w:t>Berry</w:t>
      </w:r>
      <w:proofErr w:type="spellEnd"/>
      <w:r w:rsidRPr="00992CA9">
        <w:rPr>
          <w:lang w:val="pl-PL"/>
        </w:rPr>
        <w:t xml:space="preserve"> Frost 10mg </w:t>
      </w:r>
      <w:proofErr w:type="spellStart"/>
      <w:r w:rsidR="005445E0" w:rsidRPr="00992CA9">
        <w:rPr>
          <w:lang w:val="pl-PL"/>
        </w:rPr>
        <w:t>S</w:t>
      </w:r>
      <w:r w:rsidRPr="00992CA9">
        <w:rPr>
          <w:lang w:val="pl-PL"/>
        </w:rPr>
        <w:t>lim</w:t>
      </w:r>
      <w:proofErr w:type="spellEnd"/>
      <w:r w:rsidRPr="00992CA9">
        <w:rPr>
          <w:lang w:val="pl-PL"/>
        </w:rPr>
        <w:t xml:space="preserve">, VELO </w:t>
      </w:r>
      <w:proofErr w:type="spellStart"/>
      <w:r w:rsidRPr="00992CA9">
        <w:rPr>
          <w:lang w:val="pl-PL"/>
        </w:rPr>
        <w:t>Freeze</w:t>
      </w:r>
      <w:proofErr w:type="spellEnd"/>
      <w:r w:rsidRPr="00992CA9">
        <w:rPr>
          <w:lang w:val="pl-PL"/>
        </w:rPr>
        <w:t xml:space="preserve"> 10.9mg </w:t>
      </w:r>
      <w:proofErr w:type="spellStart"/>
      <w:r w:rsidR="005445E0" w:rsidRPr="00992CA9">
        <w:rPr>
          <w:lang w:val="pl-PL"/>
        </w:rPr>
        <w:t>S</w:t>
      </w:r>
      <w:r w:rsidRPr="00992CA9">
        <w:rPr>
          <w:lang w:val="pl-PL"/>
        </w:rPr>
        <w:t>lim</w:t>
      </w:r>
      <w:proofErr w:type="spellEnd"/>
      <w:r w:rsidR="000D1A9A">
        <w:rPr>
          <w:lang w:val="pl-PL"/>
        </w:rPr>
        <w:t>, VELO X-</w:t>
      </w:r>
      <w:proofErr w:type="spellStart"/>
      <w:r w:rsidR="000D1A9A">
        <w:rPr>
          <w:lang w:val="pl-PL"/>
        </w:rPr>
        <w:t>Freeze</w:t>
      </w:r>
      <w:proofErr w:type="spellEnd"/>
      <w:r w:rsidR="000D1A9A">
        <w:rPr>
          <w:lang w:val="pl-PL"/>
        </w:rPr>
        <w:t xml:space="preserve"> 15 mg, VELO X-</w:t>
      </w:r>
      <w:proofErr w:type="spellStart"/>
      <w:r w:rsidR="000D1A9A">
        <w:rPr>
          <w:lang w:val="pl-PL"/>
        </w:rPr>
        <w:t>Freeze</w:t>
      </w:r>
      <w:proofErr w:type="spellEnd"/>
      <w:r w:rsidR="000D1A9A">
        <w:rPr>
          <w:lang w:val="pl-PL"/>
        </w:rPr>
        <w:t xml:space="preserve"> 20 mg</w:t>
      </w:r>
      <w:r w:rsidRPr="00992CA9">
        <w:rPr>
          <w:lang w:val="pl-PL"/>
        </w:rPr>
        <w:t>.</w:t>
      </w:r>
    </w:p>
    <w:p w14:paraId="0E88FF6F" w14:textId="77777777" w:rsidR="00992CA9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Kod</w:t>
      </w:r>
      <w:r w:rsidRPr="00992CA9">
        <w:rPr>
          <w:lang w:val="pl-PL"/>
        </w:rPr>
        <w:t xml:space="preserve"> – jednorazowy, ważny 14 dni od otrzymania wiadomości, kod wysyłany za pośrednictwem wiadomości mailowej i SMS do Uczestników, uprawniający do uzyskania rabatu na zakup Opakowania </w:t>
      </w:r>
      <w:proofErr w:type="spellStart"/>
      <w:r w:rsidRPr="00992CA9">
        <w:rPr>
          <w:lang w:val="pl-PL"/>
        </w:rPr>
        <w:t>Velo</w:t>
      </w:r>
      <w:proofErr w:type="spellEnd"/>
      <w:r w:rsidRPr="00992CA9">
        <w:rPr>
          <w:lang w:val="pl-PL"/>
        </w:rPr>
        <w:t xml:space="preserve"> na warunkach wskazanych w Regulaminie.</w:t>
      </w:r>
    </w:p>
    <w:p w14:paraId="3EFAFF5D" w14:textId="1403A185" w:rsidR="00091D67" w:rsidRPr="00992CA9" w:rsidRDefault="00091D67" w:rsidP="00060586">
      <w:pPr>
        <w:pStyle w:val="Akapitzlist"/>
        <w:numPr>
          <w:ilvl w:val="0"/>
          <w:numId w:val="6"/>
        </w:numPr>
        <w:jc w:val="both"/>
        <w:rPr>
          <w:b/>
          <w:bCs/>
          <w:lang w:val="pl-PL"/>
        </w:rPr>
      </w:pPr>
      <w:r w:rsidRPr="00992CA9">
        <w:rPr>
          <w:b/>
          <w:bCs/>
          <w:lang w:val="pl-PL"/>
        </w:rPr>
        <w:t>Rejestracja</w:t>
      </w:r>
      <w:r w:rsidRPr="00992CA9">
        <w:rPr>
          <w:lang w:val="pl-PL"/>
        </w:rPr>
        <w:t xml:space="preserve"> – dokonanie przez konsumenta rejestracji w bazie danych konsumentów </w:t>
      </w:r>
      <w:proofErr w:type="spellStart"/>
      <w:r w:rsidRPr="00992CA9">
        <w:rPr>
          <w:lang w:val="pl-PL"/>
        </w:rPr>
        <w:t>współadministrowanej</w:t>
      </w:r>
      <w:proofErr w:type="spellEnd"/>
      <w:r w:rsidRPr="00992CA9">
        <w:rPr>
          <w:lang w:val="pl-PL"/>
        </w:rPr>
        <w:t xml:space="preserve"> przez BAT i Organizatora zgodnie z Polityką Prywatności zamieszczoną na </w:t>
      </w:r>
      <w:r w:rsidRPr="00992CA9">
        <w:rPr>
          <w:lang w:val="pl-PL"/>
        </w:rPr>
        <w:lastRenderedPageBreak/>
        <w:t>Platformie Masz Wybór pod adresem www.maszwybor.pl, poprzez podanie wszelkich niezbędnych danych i informacji oraz wyrażenie wszystkich niezbędnych zgód.</w:t>
      </w:r>
    </w:p>
    <w:p w14:paraId="1E00619E" w14:textId="5D0AB83D" w:rsidR="00091D67" w:rsidRPr="00091D67" w:rsidRDefault="00091D67" w:rsidP="00060586">
      <w:pPr>
        <w:jc w:val="both"/>
        <w:rPr>
          <w:lang w:val="pl-PL"/>
        </w:rPr>
      </w:pPr>
      <w:r w:rsidRPr="00091D67">
        <w:rPr>
          <w:lang w:val="pl-PL"/>
        </w:rPr>
        <w:t xml:space="preserve">10. </w:t>
      </w:r>
      <w:r w:rsidRPr="00091D67">
        <w:rPr>
          <w:b/>
          <w:bCs/>
          <w:lang w:val="pl-PL"/>
        </w:rPr>
        <w:t>Baza BAT</w:t>
      </w:r>
      <w:r w:rsidRPr="00091D67">
        <w:rPr>
          <w:lang w:val="pl-PL"/>
        </w:rPr>
        <w:t xml:space="preserve"> – baza danych konsumenckich </w:t>
      </w:r>
      <w:proofErr w:type="spellStart"/>
      <w:r w:rsidRPr="00091D67">
        <w:rPr>
          <w:lang w:val="pl-PL"/>
        </w:rPr>
        <w:t>współadministrowana</w:t>
      </w:r>
      <w:proofErr w:type="spellEnd"/>
      <w:r w:rsidRPr="00091D67">
        <w:rPr>
          <w:lang w:val="pl-PL"/>
        </w:rPr>
        <w:t xml:space="preserve"> przez Organizatora i BAT zgodnie z polityką prywatności dostępną w siedzibie Organizatora oraz pod adresem: </w:t>
      </w:r>
      <w:hyperlink r:id="rId7" w:history="1">
        <w:r w:rsidR="007074EA" w:rsidRPr="00060586">
          <w:rPr>
            <w:lang w:val="pl-PL"/>
          </w:rPr>
          <w:t>https://www.velo.com/pl/pl/polityka-prywatnosci</w:t>
        </w:r>
      </w:hyperlink>
    </w:p>
    <w:p w14:paraId="142699B0" w14:textId="65590A19" w:rsidR="00091D67" w:rsidRPr="00091D67" w:rsidRDefault="00091D67" w:rsidP="00060586">
      <w:pPr>
        <w:jc w:val="both"/>
        <w:rPr>
          <w:lang w:val="pl-PL"/>
        </w:rPr>
      </w:pPr>
      <w:r w:rsidRPr="00091D67">
        <w:rPr>
          <w:lang w:val="pl-PL"/>
        </w:rPr>
        <w:t xml:space="preserve">11. </w:t>
      </w:r>
      <w:r w:rsidRPr="00091D67">
        <w:rPr>
          <w:b/>
          <w:bCs/>
          <w:lang w:val="pl-PL"/>
        </w:rPr>
        <w:t>Strona VELO</w:t>
      </w:r>
      <w:r w:rsidRPr="00091D67">
        <w:rPr>
          <w:lang w:val="pl-PL"/>
        </w:rPr>
        <w:t xml:space="preserve"> - strona internetowa dostępna dla użytkowników Internetu pod adresem</w:t>
      </w:r>
      <w:r w:rsidR="007074EA">
        <w:rPr>
          <w:lang w:val="pl-PL"/>
        </w:rPr>
        <w:t xml:space="preserve"> </w:t>
      </w:r>
      <w:r w:rsidRPr="00091D67">
        <w:rPr>
          <w:lang w:val="pl-PL"/>
        </w:rPr>
        <w:t>https://www.velo.com/pl/pl</w:t>
      </w:r>
    </w:p>
    <w:p w14:paraId="29982BDD" w14:textId="771AED06" w:rsidR="00091D67" w:rsidRPr="00091D67" w:rsidRDefault="00091D67" w:rsidP="00060586">
      <w:pPr>
        <w:jc w:val="both"/>
        <w:rPr>
          <w:lang w:val="pl-PL"/>
        </w:rPr>
      </w:pPr>
      <w:r w:rsidRPr="00091D67">
        <w:rPr>
          <w:lang w:val="pl-PL"/>
        </w:rPr>
        <w:t xml:space="preserve">12. </w:t>
      </w:r>
      <w:r w:rsidRPr="00091D67">
        <w:rPr>
          <w:b/>
          <w:bCs/>
          <w:lang w:val="pl-PL"/>
        </w:rPr>
        <w:t xml:space="preserve">Punkt Sprzedaży </w:t>
      </w:r>
      <w:proofErr w:type="spellStart"/>
      <w:r w:rsidRPr="00091D67">
        <w:rPr>
          <w:b/>
          <w:bCs/>
          <w:lang w:val="pl-PL"/>
        </w:rPr>
        <w:t>eSmoking</w:t>
      </w:r>
      <w:proofErr w:type="spellEnd"/>
      <w:r w:rsidRPr="00091D67">
        <w:rPr>
          <w:b/>
          <w:bCs/>
          <w:lang w:val="pl-PL"/>
        </w:rPr>
        <w:t xml:space="preserve"> World</w:t>
      </w:r>
      <w:r w:rsidRPr="00091D67">
        <w:rPr>
          <w:lang w:val="pl-PL"/>
        </w:rPr>
        <w:t xml:space="preserve"> – punkty sprzedaży detalicznej należących do sieci CHIC Spółka z ograniczoną odpowiedzialnością 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300443550.</w:t>
      </w:r>
    </w:p>
    <w:p w14:paraId="63E1DA4A" w14:textId="77777777" w:rsidR="00F07138" w:rsidRPr="00091D67" w:rsidRDefault="00F07138" w:rsidP="00091D67">
      <w:pPr>
        <w:rPr>
          <w:lang w:val="pl-PL"/>
        </w:rPr>
      </w:pPr>
    </w:p>
    <w:p w14:paraId="4D046AD9" w14:textId="650B0EC9" w:rsidR="00140E90" w:rsidRPr="00C4366E" w:rsidRDefault="004E4465" w:rsidP="00091D67">
      <w:pPr>
        <w:rPr>
          <w:b/>
          <w:bCs/>
          <w:lang w:val="pl-PL"/>
        </w:rPr>
      </w:pPr>
      <w:r w:rsidRPr="00F07138">
        <w:rPr>
          <w:b/>
          <w:bCs/>
          <w:lang w:val="pl-PL"/>
        </w:rPr>
        <w:t>I</w:t>
      </w:r>
      <w:r w:rsidR="00091D67" w:rsidRPr="00F07138">
        <w:rPr>
          <w:b/>
          <w:bCs/>
          <w:lang w:val="pl-PL"/>
        </w:rPr>
        <w:t>. POSTANOWIENIA OGÓLNE</w:t>
      </w:r>
    </w:p>
    <w:p w14:paraId="27BCE755" w14:textId="7CA4ECF4" w:rsidR="00C4366E" w:rsidRPr="001C4B4D" w:rsidRDefault="00091D67" w:rsidP="00091D67">
      <w:pPr>
        <w:pStyle w:val="Akapitzlist"/>
        <w:numPr>
          <w:ilvl w:val="0"/>
          <w:numId w:val="4"/>
        </w:numPr>
        <w:rPr>
          <w:lang w:val="pl-PL"/>
        </w:rPr>
      </w:pPr>
      <w:r w:rsidRPr="001C4B4D">
        <w:rPr>
          <w:lang w:val="pl-PL"/>
        </w:rPr>
        <w:t xml:space="preserve">Organizatorem jest </w:t>
      </w:r>
      <w:r w:rsidR="001C4B4D" w:rsidRPr="00060586">
        <w:rPr>
          <w:lang w:val="pl-PL"/>
        </w:rPr>
        <w:t xml:space="preserve">CHIC Spółka z ograniczoną odpowiedzialnością 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oraz REGON 300443550, wchodząca w skład grupy BAT, współadministrująca wspólnie z BAT  dane konsumentów między innymi w celu prowadzenia niepublicznych działań marketingowych, zgodnie z polityką prywatności zamieszczoną pod adresem </w:t>
      </w:r>
      <w:hyperlink r:id="rId8" w:history="1">
        <w:r w:rsidR="001C4B4D" w:rsidRPr="00A96E1A">
          <w:rPr>
            <w:lang w:val="pl-PL"/>
          </w:rPr>
          <w:t>https://www.velo.com/pl/pl/polityka-prywatnosci</w:t>
        </w:r>
      </w:hyperlink>
      <w:r w:rsidR="001C4B4D" w:rsidRPr="00060586">
        <w:rPr>
          <w:lang w:val="pl-PL"/>
        </w:rPr>
        <w:t xml:space="preserve"> oraz </w:t>
      </w:r>
      <w:hyperlink r:id="rId9" w:history="1"/>
      <w:r w:rsidR="007074EA">
        <w:rPr>
          <w:lang w:val="pl-PL"/>
        </w:rPr>
        <w:t xml:space="preserve"> </w:t>
      </w:r>
      <w:r w:rsidRPr="001C4B4D">
        <w:rPr>
          <w:lang w:val="pl-PL"/>
        </w:rPr>
        <w:t xml:space="preserve">Akcja jest limitowana w czasie i trwa od dnia 01 </w:t>
      </w:r>
      <w:r w:rsidR="006C00A3">
        <w:rPr>
          <w:lang w:val="pl-PL"/>
        </w:rPr>
        <w:t>maja</w:t>
      </w:r>
      <w:r w:rsidRPr="001C4B4D">
        <w:rPr>
          <w:lang w:val="pl-PL"/>
        </w:rPr>
        <w:t xml:space="preserve"> 202</w:t>
      </w:r>
      <w:r w:rsidR="00644C1E" w:rsidRPr="001C4B4D">
        <w:rPr>
          <w:lang w:val="pl-PL"/>
        </w:rPr>
        <w:t>2</w:t>
      </w:r>
      <w:r w:rsidRPr="001C4B4D">
        <w:rPr>
          <w:lang w:val="pl-PL"/>
        </w:rPr>
        <w:t xml:space="preserve"> roku do dnia </w:t>
      </w:r>
      <w:r w:rsidR="00405203" w:rsidRPr="001C4B4D">
        <w:rPr>
          <w:lang w:val="pl-PL"/>
        </w:rPr>
        <w:t>3</w:t>
      </w:r>
      <w:r w:rsidR="006C00A3">
        <w:rPr>
          <w:lang w:val="pl-PL"/>
        </w:rPr>
        <w:t>1 maja</w:t>
      </w:r>
      <w:r w:rsidR="00644C1E" w:rsidRPr="001C4B4D">
        <w:rPr>
          <w:lang w:val="pl-PL"/>
        </w:rPr>
        <w:t xml:space="preserve"> </w:t>
      </w:r>
      <w:r w:rsidRPr="001C4B4D">
        <w:rPr>
          <w:lang w:val="pl-PL"/>
        </w:rPr>
        <w:t>2022</w:t>
      </w:r>
      <w:r w:rsidR="00F8561F" w:rsidRPr="001C4B4D">
        <w:rPr>
          <w:lang w:val="pl-PL"/>
        </w:rPr>
        <w:t xml:space="preserve"> </w:t>
      </w:r>
      <w:r w:rsidRPr="001C4B4D">
        <w:rPr>
          <w:lang w:val="pl-PL"/>
        </w:rPr>
        <w:t xml:space="preserve">roku lub do wyczerpania zapasów produktów objętych Akcją, we wszystkich Punktach Sprzedaży </w:t>
      </w:r>
      <w:proofErr w:type="spellStart"/>
      <w:r w:rsidRPr="001C4B4D">
        <w:rPr>
          <w:lang w:val="pl-PL"/>
        </w:rPr>
        <w:t>eSmoking</w:t>
      </w:r>
      <w:proofErr w:type="spellEnd"/>
      <w:r w:rsidRPr="001C4B4D">
        <w:rPr>
          <w:lang w:val="pl-PL"/>
        </w:rPr>
        <w:t xml:space="preserve"> World.</w:t>
      </w:r>
    </w:p>
    <w:p w14:paraId="7CF6AC2E" w14:textId="77777777" w:rsidR="005037B4" w:rsidRDefault="00091D67" w:rsidP="005037B4">
      <w:pPr>
        <w:pStyle w:val="Akapitzlist"/>
        <w:numPr>
          <w:ilvl w:val="0"/>
          <w:numId w:val="4"/>
        </w:numPr>
        <w:rPr>
          <w:lang w:val="pl-PL"/>
        </w:rPr>
      </w:pPr>
      <w:r w:rsidRPr="00C4366E">
        <w:rPr>
          <w:lang w:val="pl-PL"/>
        </w:rPr>
        <w:t>Akcja ma charakter niepubliczny i przeznaczona jest wyłącznie dla zaproszonych do udziału w nim Uczestników, którzy:</w:t>
      </w:r>
    </w:p>
    <w:p w14:paraId="432C8E46" w14:textId="744F0B4C" w:rsidR="00091D67" w:rsidRDefault="00091D67" w:rsidP="005037B4">
      <w:pPr>
        <w:pStyle w:val="Akapitzlist"/>
        <w:numPr>
          <w:ilvl w:val="0"/>
          <w:numId w:val="8"/>
        </w:numPr>
        <w:rPr>
          <w:lang w:val="pl-PL"/>
        </w:rPr>
      </w:pPr>
      <w:r w:rsidRPr="005037B4">
        <w:rPr>
          <w:lang w:val="pl-PL"/>
        </w:rPr>
        <w:t>są pełnoletni i posiadają przynajmniej ograniczoną zdolność do czynności prawnych;</w:t>
      </w:r>
    </w:p>
    <w:p w14:paraId="1F5AFD15" w14:textId="3FA9C777" w:rsidR="00091D67" w:rsidRDefault="00091D67" w:rsidP="00BF0D1B">
      <w:pPr>
        <w:pStyle w:val="Akapitzlist"/>
        <w:numPr>
          <w:ilvl w:val="0"/>
          <w:numId w:val="8"/>
        </w:numPr>
        <w:rPr>
          <w:lang w:val="pl-PL"/>
        </w:rPr>
      </w:pPr>
      <w:r w:rsidRPr="00BF0D1B">
        <w:rPr>
          <w:lang w:val="pl-PL"/>
        </w:rPr>
        <w:t>są konsumentami wyrobów tytoniowych lub wyrobów powiązanych;</w:t>
      </w:r>
    </w:p>
    <w:p w14:paraId="37ED1B83" w14:textId="024AB23C" w:rsidR="00BF0D1B" w:rsidRDefault="00091D67" w:rsidP="00BF0D1B">
      <w:pPr>
        <w:pStyle w:val="Akapitzlist"/>
        <w:numPr>
          <w:ilvl w:val="0"/>
          <w:numId w:val="8"/>
        </w:numPr>
        <w:rPr>
          <w:lang w:val="pl-PL"/>
        </w:rPr>
      </w:pPr>
      <w:r w:rsidRPr="00BF0D1B">
        <w:rPr>
          <w:lang w:val="pl-PL"/>
        </w:rPr>
        <w:t>pomyślnie przeszli weryfikację wiekową za pośrednictwem hostessy</w:t>
      </w:r>
      <w:r w:rsidR="006C00A3">
        <w:rPr>
          <w:lang w:val="pl-PL"/>
        </w:rPr>
        <w:t xml:space="preserve"> </w:t>
      </w:r>
      <w:r w:rsidRPr="00BF0D1B">
        <w:rPr>
          <w:lang w:val="pl-PL"/>
        </w:rPr>
        <w:t xml:space="preserve">oraz weryfikację wieku podczas ewentualnego doręczenia VELO przez kuriera. </w:t>
      </w:r>
    </w:p>
    <w:p w14:paraId="4A5AE786" w14:textId="4A359680" w:rsidR="00BF0D1B" w:rsidRDefault="00091D67" w:rsidP="00BF0D1B">
      <w:pPr>
        <w:pStyle w:val="Akapitzlist"/>
        <w:numPr>
          <w:ilvl w:val="0"/>
          <w:numId w:val="8"/>
        </w:numPr>
        <w:rPr>
          <w:lang w:val="pl-PL"/>
        </w:rPr>
      </w:pPr>
      <w:r w:rsidRPr="00BF0D1B">
        <w:rPr>
          <w:lang w:val="pl-PL"/>
        </w:rPr>
        <w:t>dokonali rejestracji w bazie BAT, wyrażając przy tym odpowiednie zgody (w tym na kontakt marketingowy) oraz zaakceptowali regulamin serwisu wraz z polityką prywatności.</w:t>
      </w:r>
    </w:p>
    <w:p w14:paraId="4F055B38" w14:textId="77777777" w:rsidR="00F05E9F" w:rsidRDefault="00091D67" w:rsidP="00F05E9F">
      <w:pPr>
        <w:pStyle w:val="Akapitzlist"/>
        <w:numPr>
          <w:ilvl w:val="0"/>
          <w:numId w:val="8"/>
        </w:numPr>
        <w:rPr>
          <w:lang w:val="pl-PL"/>
        </w:rPr>
      </w:pPr>
      <w:r w:rsidRPr="00BF0D1B">
        <w:rPr>
          <w:lang w:val="pl-PL"/>
        </w:rPr>
        <w:t>otrzymali unikalny kod, drogą SMS bądź e-mail i skorzystali z niego w okresie jego ważności (14 dni od otrzymania).</w:t>
      </w:r>
    </w:p>
    <w:p w14:paraId="51D485B5" w14:textId="051909BB" w:rsidR="00F05E9F" w:rsidRDefault="00091D67" w:rsidP="00F05E9F">
      <w:pPr>
        <w:pStyle w:val="Akapitzlist"/>
        <w:numPr>
          <w:ilvl w:val="0"/>
          <w:numId w:val="8"/>
        </w:numPr>
        <w:rPr>
          <w:lang w:val="pl-PL"/>
        </w:rPr>
      </w:pPr>
      <w:r w:rsidRPr="00F05E9F">
        <w:rPr>
          <w:lang w:val="pl-PL"/>
        </w:rPr>
        <w:t xml:space="preserve">spełnili zasady uczestnictwa w akcji opisane w ramach punktu </w:t>
      </w:r>
      <w:r w:rsidR="006C00A3">
        <w:rPr>
          <w:lang w:val="pl-PL"/>
        </w:rPr>
        <w:t>2</w:t>
      </w:r>
      <w:r w:rsidRPr="00F05E9F">
        <w:rPr>
          <w:lang w:val="pl-PL"/>
        </w:rPr>
        <w:t xml:space="preserve"> regulaminu;</w:t>
      </w:r>
    </w:p>
    <w:p w14:paraId="42BB7E39" w14:textId="420B980A" w:rsidR="00091D67" w:rsidRPr="00F05E9F" w:rsidRDefault="00091D67" w:rsidP="00F05E9F">
      <w:pPr>
        <w:pStyle w:val="Akapitzlist"/>
        <w:numPr>
          <w:ilvl w:val="0"/>
          <w:numId w:val="8"/>
        </w:numPr>
        <w:rPr>
          <w:lang w:val="pl-PL"/>
        </w:rPr>
      </w:pPr>
      <w:r w:rsidRPr="00F05E9F">
        <w:rPr>
          <w:lang w:val="pl-PL"/>
        </w:rPr>
        <w:t>wyrazili zgodę na udział w Akcji.</w:t>
      </w:r>
    </w:p>
    <w:p w14:paraId="6FEB7E07" w14:textId="380D3A85" w:rsidR="00C4366E" w:rsidRDefault="006C00A3" w:rsidP="00091D67">
      <w:pPr>
        <w:rPr>
          <w:lang w:val="pl-PL"/>
        </w:rPr>
      </w:pPr>
      <w:r>
        <w:rPr>
          <w:lang w:val="pl-PL"/>
        </w:rPr>
        <w:lastRenderedPageBreak/>
        <w:t>3</w:t>
      </w:r>
      <w:r w:rsidR="00091D67" w:rsidRPr="00091D67">
        <w:rPr>
          <w:lang w:val="pl-PL"/>
        </w:rPr>
        <w:t xml:space="preserve">. Uczestnictwo w Akcji jest dobrowolne. Warunkiem koniecznym uczestnictwa Uczestnika w Akcji jest wyrażenie przez niego zgody na udział w niej. Uczestnik, w ramach udziału w Akcji, może otrzymać rabat o nieznacznej wartości, o którym mowa w pkt </w:t>
      </w:r>
      <w:r w:rsidR="004C06A7">
        <w:rPr>
          <w:lang w:val="pl-PL"/>
        </w:rPr>
        <w:t>III</w:t>
      </w:r>
      <w:r w:rsidR="00091D67" w:rsidRPr="00091D67">
        <w:rPr>
          <w:lang w:val="pl-PL"/>
        </w:rPr>
        <w:t xml:space="preserve"> ust. 3 poniżej. </w:t>
      </w:r>
    </w:p>
    <w:p w14:paraId="3FED8FA6" w14:textId="5D565F6E" w:rsidR="00C4366E" w:rsidRDefault="006C00A3" w:rsidP="00091D67">
      <w:pPr>
        <w:rPr>
          <w:lang w:val="pl-PL"/>
        </w:rPr>
      </w:pPr>
      <w:r>
        <w:rPr>
          <w:lang w:val="pl-PL"/>
        </w:rPr>
        <w:t>4</w:t>
      </w:r>
      <w:r w:rsidR="00C4366E">
        <w:rPr>
          <w:lang w:val="pl-PL"/>
        </w:rPr>
        <w:t xml:space="preserve">. </w:t>
      </w:r>
      <w:r w:rsidR="00091D67" w:rsidRPr="00091D67">
        <w:rPr>
          <w:lang w:val="pl-PL"/>
        </w:rPr>
        <w:t>Warunkiem zaproszenia danej osoby przez sprzedawcę detalicznego do uczestnictwa w Akcji jest pozytywna weryfikacja wiekowa dla potrzeb ustalenia pełnoletności oraz stwierdzenia przez sprzedawcę, iż dana osoba jest konsumentem wyrobów tytoniowych lub powiązanych, oraz przedstawiła numer otrzymanego Kodu.</w:t>
      </w:r>
    </w:p>
    <w:p w14:paraId="2A6CE4A0" w14:textId="3EEBF08E" w:rsidR="00091D67" w:rsidRPr="00091D67" w:rsidRDefault="006C00A3" w:rsidP="00091D67">
      <w:pPr>
        <w:rPr>
          <w:lang w:val="pl-PL"/>
        </w:rPr>
      </w:pPr>
      <w:r>
        <w:rPr>
          <w:lang w:val="pl-PL"/>
        </w:rPr>
        <w:t>5</w:t>
      </w:r>
      <w:r w:rsidR="00C4366E">
        <w:rPr>
          <w:lang w:val="pl-PL"/>
        </w:rPr>
        <w:t xml:space="preserve">. </w:t>
      </w:r>
      <w:r w:rsidR="00091D67" w:rsidRPr="00091D67">
        <w:rPr>
          <w:lang w:val="pl-PL"/>
        </w:rPr>
        <w:t>Informacje o Akcji będą przekazywane przez pracowników Organizatora lub innych podmiotów działających na jego zlecenie, Uczestnikom w drodze niepublicznej komunikacji, tak aby osoby trzecie nie będące konsumentami wyrobów nikotynowych nie mogły zapoznać się z jej treścią.</w:t>
      </w:r>
    </w:p>
    <w:p w14:paraId="3D3BCA3F" w14:textId="31063B2E" w:rsidR="00C4366E" w:rsidRDefault="006C00A3" w:rsidP="00091D67">
      <w:pPr>
        <w:rPr>
          <w:lang w:val="pl-PL"/>
        </w:rPr>
      </w:pPr>
      <w:r>
        <w:rPr>
          <w:lang w:val="pl-PL"/>
        </w:rPr>
        <w:t>6</w:t>
      </w:r>
      <w:r w:rsidR="00091D67" w:rsidRPr="00091D67">
        <w:rPr>
          <w:lang w:val="pl-PL"/>
        </w:rPr>
        <w:t xml:space="preserve">. Z Akcji nie mogą skorzystać: pracownicy </w:t>
      </w:r>
      <w:r w:rsidR="00A11CB8">
        <w:rPr>
          <w:lang w:val="pl-PL"/>
        </w:rPr>
        <w:t xml:space="preserve">BAT, pracownicy </w:t>
      </w:r>
      <w:r w:rsidR="00091D67" w:rsidRPr="00091D67">
        <w:rPr>
          <w:lang w:val="pl-PL"/>
        </w:rPr>
        <w:t xml:space="preserve">Organizatora </w:t>
      </w:r>
      <w:r w:rsidR="0028758B">
        <w:rPr>
          <w:lang w:val="pl-PL"/>
        </w:rPr>
        <w:t xml:space="preserve">ani osoby prowadzące działalność </w:t>
      </w:r>
      <w:r w:rsidR="003862AE">
        <w:rPr>
          <w:lang w:val="pl-PL"/>
        </w:rPr>
        <w:t xml:space="preserve">w ramach sieci </w:t>
      </w:r>
      <w:r w:rsidR="00A11CB8">
        <w:rPr>
          <w:lang w:val="pl-PL"/>
        </w:rPr>
        <w:t xml:space="preserve">Organizatora, jak również ich </w:t>
      </w:r>
      <w:r w:rsidR="00CE2771">
        <w:rPr>
          <w:lang w:val="pl-PL"/>
        </w:rPr>
        <w:t>wstępni i zstępni</w:t>
      </w:r>
      <w:r w:rsidR="00323315">
        <w:rPr>
          <w:lang w:val="pl-PL"/>
        </w:rPr>
        <w:t xml:space="preserve"> lub małżonkowie , a także jakiekolwiek inne osoby </w:t>
      </w:r>
      <w:r w:rsidR="00F30A94">
        <w:rPr>
          <w:lang w:val="pl-PL"/>
        </w:rPr>
        <w:t xml:space="preserve">zatrudnione lub świadczące usługi na rzecz osób lub firm związanych z </w:t>
      </w:r>
      <w:r w:rsidR="00067F7E">
        <w:rPr>
          <w:lang w:val="pl-PL"/>
        </w:rPr>
        <w:t>realizacją Akcji.</w:t>
      </w:r>
    </w:p>
    <w:p w14:paraId="3B170A2D" w14:textId="1C853480" w:rsidR="00091D67" w:rsidRPr="00C4366E" w:rsidRDefault="00FF77D0" w:rsidP="00091D67">
      <w:pPr>
        <w:rPr>
          <w:lang w:val="pl-PL"/>
        </w:rPr>
      </w:pPr>
      <w:r w:rsidRPr="00F07138">
        <w:rPr>
          <w:b/>
          <w:bCs/>
          <w:lang w:val="pl-PL"/>
        </w:rPr>
        <w:t>II</w:t>
      </w:r>
      <w:r w:rsidR="00091D67" w:rsidRPr="00F07138">
        <w:rPr>
          <w:b/>
          <w:bCs/>
          <w:lang w:val="pl-PL"/>
        </w:rPr>
        <w:t xml:space="preserve">. ZASADY UCZESTNICTWA W AKCJI </w:t>
      </w:r>
    </w:p>
    <w:p w14:paraId="165D143E" w14:textId="7D99B990" w:rsidR="00091D67" w:rsidRPr="00091D67" w:rsidRDefault="00C4366E" w:rsidP="00091D67">
      <w:pPr>
        <w:rPr>
          <w:lang w:val="pl-PL"/>
        </w:rPr>
      </w:pPr>
      <w:r>
        <w:rPr>
          <w:lang w:val="pl-PL"/>
        </w:rPr>
        <w:t xml:space="preserve">1. </w:t>
      </w:r>
      <w:r w:rsidR="00091D67" w:rsidRPr="00091D67">
        <w:rPr>
          <w:lang w:val="pl-PL"/>
        </w:rPr>
        <w:t xml:space="preserve">Warunkiem uzyskania przez Uczestnika rabatu w wysokości równej cenie </w:t>
      </w:r>
      <w:r w:rsidR="00255BD5">
        <w:rPr>
          <w:lang w:val="pl-PL"/>
        </w:rPr>
        <w:t>tańszego</w:t>
      </w:r>
      <w:r w:rsidR="00091D67" w:rsidRPr="00091D67">
        <w:rPr>
          <w:lang w:val="pl-PL"/>
        </w:rPr>
        <w:t xml:space="preserve"> produktu oferowane</w:t>
      </w:r>
      <w:r w:rsidR="004A786A">
        <w:rPr>
          <w:lang w:val="pl-PL"/>
        </w:rPr>
        <w:t>go</w:t>
      </w:r>
      <w:r w:rsidR="00091D67" w:rsidRPr="00091D67">
        <w:rPr>
          <w:lang w:val="pl-PL"/>
        </w:rPr>
        <w:t xml:space="preserve"> w danym punkcie sprzedaży brutto(z VAT) pomniejszonej o 1 zł brutto (z VAT) w danym punkcie sprzedaży jest:</w:t>
      </w:r>
    </w:p>
    <w:p w14:paraId="0BDE4DC4" w14:textId="7CCFC210" w:rsidR="00091D67" w:rsidRPr="00091D67" w:rsidRDefault="00091D67" w:rsidP="00C4366E">
      <w:pPr>
        <w:ind w:left="720"/>
        <w:rPr>
          <w:lang w:val="pl-PL"/>
        </w:rPr>
      </w:pPr>
      <w:r w:rsidRPr="00091D67">
        <w:rPr>
          <w:lang w:val="pl-PL"/>
        </w:rPr>
        <w:t xml:space="preserve">a) Spełnienie warunków uczestnictwa w Akcji, o których mowa w punkcie </w:t>
      </w:r>
      <w:r w:rsidR="006C00A3">
        <w:rPr>
          <w:lang w:val="pl-PL"/>
        </w:rPr>
        <w:t>2</w:t>
      </w:r>
      <w:r w:rsidRPr="00091D67">
        <w:rPr>
          <w:lang w:val="pl-PL"/>
        </w:rPr>
        <w:t xml:space="preserve"> powyżej,</w:t>
      </w:r>
    </w:p>
    <w:p w14:paraId="0DFA45A2" w14:textId="6E327725" w:rsidR="00091D67" w:rsidRPr="00091D67" w:rsidRDefault="003955DB" w:rsidP="009E23B7">
      <w:pPr>
        <w:ind w:left="720"/>
        <w:rPr>
          <w:lang w:val="pl-PL"/>
        </w:rPr>
      </w:pPr>
      <w:r>
        <w:rPr>
          <w:lang w:val="pl-PL"/>
        </w:rPr>
        <w:t>b)</w:t>
      </w:r>
      <w:r w:rsidR="00091D67" w:rsidRPr="00091D67">
        <w:rPr>
          <w:lang w:val="pl-PL"/>
        </w:rPr>
        <w:t xml:space="preserve"> Zakup w czasie trwania Akcji dwóch opakowań </w:t>
      </w:r>
      <w:r>
        <w:rPr>
          <w:lang w:val="pl-PL"/>
        </w:rPr>
        <w:t>dowolnych</w:t>
      </w:r>
      <w:r w:rsidR="00091D67" w:rsidRPr="00091D67">
        <w:rPr>
          <w:lang w:val="pl-PL"/>
        </w:rPr>
        <w:t xml:space="preserve"> wariant</w:t>
      </w:r>
      <w:r w:rsidR="00426FAA">
        <w:rPr>
          <w:lang w:val="pl-PL"/>
        </w:rPr>
        <w:t>ów</w:t>
      </w:r>
      <w:r w:rsidR="00091D67" w:rsidRPr="00091D67">
        <w:rPr>
          <w:lang w:val="pl-PL"/>
        </w:rPr>
        <w:t xml:space="preserve"> Produktu VELO</w:t>
      </w:r>
      <w:r w:rsidR="009E23B7">
        <w:rPr>
          <w:lang w:val="pl-PL"/>
        </w:rPr>
        <w:t xml:space="preserve"> </w:t>
      </w:r>
      <w:r w:rsidR="00091D67" w:rsidRPr="00091D67">
        <w:rPr>
          <w:lang w:val="pl-PL"/>
        </w:rPr>
        <w:t xml:space="preserve">w punktach sprzedaży </w:t>
      </w:r>
      <w:proofErr w:type="spellStart"/>
      <w:r w:rsidR="00091D67" w:rsidRPr="00091D67">
        <w:rPr>
          <w:lang w:val="pl-PL"/>
        </w:rPr>
        <w:t>eSmoking</w:t>
      </w:r>
      <w:proofErr w:type="spellEnd"/>
      <w:r w:rsidR="00091D67" w:rsidRPr="00091D67">
        <w:rPr>
          <w:lang w:val="pl-PL"/>
        </w:rPr>
        <w:t xml:space="preserve"> World</w:t>
      </w:r>
      <w:r w:rsidR="00A26A84">
        <w:rPr>
          <w:lang w:val="pl-PL"/>
        </w:rPr>
        <w:t xml:space="preserve"> oraz okazanie unikalnego kodu</w:t>
      </w:r>
      <w:r w:rsidR="00091D67" w:rsidRPr="00091D67">
        <w:rPr>
          <w:lang w:val="pl-PL"/>
        </w:rPr>
        <w:t xml:space="preserve">. </w:t>
      </w:r>
      <w:r w:rsidR="00426FAA">
        <w:rPr>
          <w:lang w:val="pl-PL"/>
        </w:rPr>
        <w:t>P</w:t>
      </w:r>
      <w:r w:rsidR="00091D67" w:rsidRPr="00091D67">
        <w:rPr>
          <w:lang w:val="pl-PL"/>
        </w:rPr>
        <w:t>romocja obowiązuje przy zakupie produktów objętych akcją, wymienionych w ramach punktu 7 definicji „Produkt-VELO”.</w:t>
      </w:r>
    </w:p>
    <w:p w14:paraId="2FE1527F" w14:textId="3ED9C3BD" w:rsidR="00091D67" w:rsidRPr="00091D67" w:rsidRDefault="00C4366E" w:rsidP="00091D67">
      <w:pPr>
        <w:rPr>
          <w:lang w:val="pl-PL"/>
        </w:rPr>
      </w:pPr>
      <w:r>
        <w:rPr>
          <w:lang w:val="pl-PL"/>
        </w:rPr>
        <w:t xml:space="preserve">2. </w:t>
      </w:r>
      <w:r w:rsidR="00091D67" w:rsidRPr="00091D67">
        <w:rPr>
          <w:lang w:val="pl-PL"/>
        </w:rPr>
        <w:t>Zakupy Produktów dokonywane przez Uczestnika nie mogą być związane z działalnością gospodarczą lub zawodową.</w:t>
      </w:r>
    </w:p>
    <w:p w14:paraId="4F7B34AF" w14:textId="69FA80C2" w:rsidR="00091D67" w:rsidRPr="00091D67" w:rsidRDefault="00426FAA" w:rsidP="00091D67">
      <w:pPr>
        <w:rPr>
          <w:lang w:val="pl-PL"/>
        </w:rPr>
      </w:pPr>
      <w:r>
        <w:rPr>
          <w:lang w:val="pl-PL"/>
        </w:rPr>
        <w:t>3</w:t>
      </w:r>
      <w:r w:rsidR="00091D67" w:rsidRPr="00091D67">
        <w:rPr>
          <w:lang w:val="pl-PL"/>
        </w:rPr>
        <w:t>. Każdy Uczestnik uprawniony jest do skorzystania z rabatu na zakup Produktu wyłącznie po okazaniu Kodu.</w:t>
      </w:r>
    </w:p>
    <w:p w14:paraId="44A0F551" w14:textId="760ACF0A" w:rsidR="00091D67" w:rsidRPr="00091D67" w:rsidRDefault="00426FAA" w:rsidP="00091D67">
      <w:pPr>
        <w:rPr>
          <w:lang w:val="pl-PL"/>
        </w:rPr>
      </w:pPr>
      <w:r>
        <w:rPr>
          <w:lang w:val="pl-PL"/>
        </w:rPr>
        <w:t>4</w:t>
      </w:r>
      <w:r w:rsidR="00091D67" w:rsidRPr="00091D67">
        <w:rPr>
          <w:lang w:val="pl-PL"/>
        </w:rPr>
        <w:t>. Każdy Uczestnik uprawniony jest do skorzystania z kodu wyłącznie raz.</w:t>
      </w:r>
    </w:p>
    <w:p w14:paraId="76A21B11" w14:textId="00E95E66" w:rsidR="00091D67" w:rsidRDefault="00426FAA" w:rsidP="00091D67">
      <w:pPr>
        <w:rPr>
          <w:lang w:val="pl-PL"/>
        </w:rPr>
      </w:pPr>
      <w:r>
        <w:rPr>
          <w:lang w:val="pl-PL"/>
        </w:rPr>
        <w:t>5</w:t>
      </w:r>
      <w:r w:rsidR="00091D67" w:rsidRPr="00091D67">
        <w:rPr>
          <w:lang w:val="pl-PL"/>
        </w:rPr>
        <w:t xml:space="preserve">. Uczestnik w celu prawidłowego skorzystania z rabatu zobowiązany jest do zakupu 2 </w:t>
      </w:r>
      <w:r w:rsidR="00B1219E">
        <w:rPr>
          <w:lang w:val="pl-PL"/>
        </w:rPr>
        <w:t>opakowań</w:t>
      </w:r>
      <w:r w:rsidR="00091D67" w:rsidRPr="00091D67">
        <w:rPr>
          <w:lang w:val="pl-PL"/>
        </w:rPr>
        <w:t xml:space="preserve"> produktu VELO, wymienionych w ramach definicji niniejszego regulaminu.</w:t>
      </w:r>
    </w:p>
    <w:p w14:paraId="3D7B16D0" w14:textId="386EAD8F" w:rsidR="00454663" w:rsidRDefault="00454663" w:rsidP="00091D67">
      <w:pPr>
        <w:rPr>
          <w:lang w:val="pl-PL"/>
        </w:rPr>
      </w:pPr>
    </w:p>
    <w:p w14:paraId="0905127B" w14:textId="22A2AFC2" w:rsidR="00060586" w:rsidRDefault="00060586" w:rsidP="00091D67">
      <w:pPr>
        <w:rPr>
          <w:lang w:val="pl-PL"/>
        </w:rPr>
      </w:pPr>
    </w:p>
    <w:p w14:paraId="563D6C5C" w14:textId="2102D2E7" w:rsidR="00060586" w:rsidRDefault="00060586" w:rsidP="00091D67">
      <w:pPr>
        <w:rPr>
          <w:lang w:val="pl-PL"/>
        </w:rPr>
      </w:pPr>
    </w:p>
    <w:p w14:paraId="0461BCBE" w14:textId="349269D0" w:rsidR="006C00A3" w:rsidRDefault="006C00A3" w:rsidP="00091D67">
      <w:pPr>
        <w:rPr>
          <w:lang w:val="pl-PL"/>
        </w:rPr>
      </w:pPr>
    </w:p>
    <w:p w14:paraId="6FF23184" w14:textId="77777777" w:rsidR="006C00A3" w:rsidRPr="00091D67" w:rsidRDefault="006C00A3" w:rsidP="00091D67">
      <w:pPr>
        <w:rPr>
          <w:lang w:val="pl-PL"/>
        </w:rPr>
      </w:pPr>
    </w:p>
    <w:p w14:paraId="04FEA7BB" w14:textId="77777777" w:rsidR="009E23B7" w:rsidRDefault="00B1219E" w:rsidP="00091D67">
      <w:pPr>
        <w:rPr>
          <w:b/>
          <w:bCs/>
          <w:lang w:val="pl-PL"/>
        </w:rPr>
      </w:pPr>
      <w:r w:rsidRPr="00F07138">
        <w:rPr>
          <w:b/>
          <w:bCs/>
          <w:lang w:val="pl-PL"/>
        </w:rPr>
        <w:t>III</w:t>
      </w:r>
      <w:r w:rsidR="00091D67" w:rsidRPr="00F07138">
        <w:rPr>
          <w:b/>
          <w:bCs/>
          <w:lang w:val="pl-PL"/>
        </w:rPr>
        <w:t>. RABATY</w:t>
      </w:r>
    </w:p>
    <w:p w14:paraId="37AA9D7A" w14:textId="11785CB1" w:rsidR="00091D67" w:rsidRPr="009E23B7" w:rsidRDefault="009E23B7" w:rsidP="00091D67">
      <w:pPr>
        <w:rPr>
          <w:b/>
          <w:bCs/>
          <w:lang w:val="pl-PL"/>
        </w:rPr>
      </w:pPr>
      <w:r w:rsidRPr="00335B5B">
        <w:rPr>
          <w:lang w:val="pl-PL"/>
        </w:rPr>
        <w:lastRenderedPageBreak/>
        <w:t>1.</w:t>
      </w:r>
      <w:r>
        <w:rPr>
          <w:b/>
          <w:bCs/>
          <w:lang w:val="pl-PL"/>
        </w:rPr>
        <w:t xml:space="preserve"> </w:t>
      </w:r>
      <w:r w:rsidR="00091D67" w:rsidRPr="00091D67">
        <w:rPr>
          <w:lang w:val="pl-PL"/>
        </w:rPr>
        <w:t xml:space="preserve">Rabat dla Uczestnika naliczany będzie w Punkcie Sprzedaży </w:t>
      </w:r>
      <w:proofErr w:type="spellStart"/>
      <w:r w:rsidR="00091D67" w:rsidRPr="00091D67">
        <w:rPr>
          <w:lang w:val="pl-PL"/>
        </w:rPr>
        <w:t>eSmoking</w:t>
      </w:r>
      <w:proofErr w:type="spellEnd"/>
      <w:r w:rsidR="00091D67" w:rsidRPr="00091D67">
        <w:rPr>
          <w:lang w:val="pl-PL"/>
        </w:rPr>
        <w:t xml:space="preserve"> World, w momencie dokonania zakupu Produktu, zgodnie z zasadami niniejszego Regulaminu.</w:t>
      </w:r>
    </w:p>
    <w:p w14:paraId="6CB2C90A" w14:textId="41197FB9" w:rsidR="00643B09" w:rsidRDefault="00091D67" w:rsidP="00643B09">
      <w:pPr>
        <w:rPr>
          <w:lang w:val="pl-PL"/>
        </w:rPr>
      </w:pPr>
      <w:r w:rsidRPr="00091D67">
        <w:rPr>
          <w:lang w:val="pl-PL"/>
        </w:rPr>
        <w:t xml:space="preserve">2. Wartość jednostkowego rabatu </w:t>
      </w:r>
      <w:r w:rsidRPr="00584AA7">
        <w:rPr>
          <w:lang w:val="pl-PL"/>
        </w:rPr>
        <w:t xml:space="preserve">udzielonego Uczestnikowi przy jednorazowym zakupie </w:t>
      </w:r>
      <w:r w:rsidR="00CA0721" w:rsidRPr="00584AA7">
        <w:rPr>
          <w:lang w:val="pl-PL"/>
        </w:rPr>
        <w:t>dwóch</w:t>
      </w:r>
      <w:r w:rsidRPr="00584AA7">
        <w:rPr>
          <w:lang w:val="pl-PL"/>
        </w:rPr>
        <w:t xml:space="preserve"> Produktów VELO jest równa cenie </w:t>
      </w:r>
      <w:r w:rsidR="006C00A3">
        <w:rPr>
          <w:lang w:val="pl-PL"/>
        </w:rPr>
        <w:t xml:space="preserve">tańszego </w:t>
      </w:r>
      <w:r w:rsidR="001E01A6" w:rsidRPr="00584AA7">
        <w:rPr>
          <w:lang w:val="pl-PL"/>
        </w:rPr>
        <w:t xml:space="preserve">produktu </w:t>
      </w:r>
      <w:proofErr w:type="spellStart"/>
      <w:r w:rsidR="001E01A6" w:rsidRPr="00584AA7">
        <w:rPr>
          <w:lang w:val="pl-PL"/>
        </w:rPr>
        <w:t>Velo</w:t>
      </w:r>
      <w:proofErr w:type="spellEnd"/>
      <w:r w:rsidR="001E01A6" w:rsidRPr="00584AA7">
        <w:rPr>
          <w:lang w:val="pl-PL"/>
        </w:rPr>
        <w:t xml:space="preserve"> </w:t>
      </w:r>
      <w:r w:rsidRPr="00584AA7">
        <w:rPr>
          <w:lang w:val="pl-PL"/>
        </w:rPr>
        <w:t>oferowanego w danym Punkcie Sprzedaży pomniejszona o 1 zł brutto (+VAT)</w:t>
      </w:r>
      <w:r w:rsidR="00CA0721" w:rsidRPr="00584AA7">
        <w:rPr>
          <w:lang w:val="pl-PL"/>
        </w:rPr>
        <w:t>.</w:t>
      </w:r>
      <w:r w:rsidR="00945B8B" w:rsidRPr="00584AA7">
        <w:rPr>
          <w:lang w:val="pl-PL"/>
        </w:rPr>
        <w:t xml:space="preserve"> </w:t>
      </w:r>
      <w:r w:rsidRPr="00584AA7">
        <w:rPr>
          <w:lang w:val="pl-PL"/>
        </w:rPr>
        <w:t>Przedmiotowy rabat naliczany</w:t>
      </w:r>
      <w:r w:rsidRPr="00091D67">
        <w:rPr>
          <w:lang w:val="pl-PL"/>
        </w:rPr>
        <w:t xml:space="preserve"> jest przy</w:t>
      </w:r>
      <w:r w:rsidR="001C4B4D">
        <w:rPr>
          <w:lang w:val="pl-PL"/>
        </w:rPr>
        <w:t xml:space="preserve"> jednoczesnym</w:t>
      </w:r>
      <w:r w:rsidRPr="00091D67">
        <w:rPr>
          <w:lang w:val="pl-PL"/>
        </w:rPr>
        <w:t xml:space="preserve"> zakupie </w:t>
      </w:r>
      <w:r w:rsidR="001F6815">
        <w:rPr>
          <w:lang w:val="pl-PL"/>
        </w:rPr>
        <w:t>dwóch</w:t>
      </w:r>
      <w:r w:rsidRPr="00091D67">
        <w:rPr>
          <w:lang w:val="pl-PL"/>
        </w:rPr>
        <w:t xml:space="preserve"> produktów objętych niepubliczną akcją wsparcia sprzedaży</w:t>
      </w:r>
      <w:r w:rsidR="003B5153">
        <w:rPr>
          <w:lang w:val="pl-PL"/>
        </w:rPr>
        <w:t>.</w:t>
      </w:r>
    </w:p>
    <w:p w14:paraId="68BD230B" w14:textId="77777777" w:rsidR="009E23B7" w:rsidRDefault="009E23B7" w:rsidP="00643B09">
      <w:pPr>
        <w:rPr>
          <w:lang w:val="pl-PL"/>
        </w:rPr>
      </w:pPr>
    </w:p>
    <w:p w14:paraId="3244380D" w14:textId="77777777" w:rsidR="009E23B7" w:rsidRDefault="00643B09" w:rsidP="00091D67">
      <w:pPr>
        <w:rPr>
          <w:b/>
          <w:bCs/>
          <w:lang w:val="pl-PL"/>
        </w:rPr>
      </w:pPr>
      <w:r w:rsidRPr="00F07138">
        <w:rPr>
          <w:b/>
          <w:bCs/>
          <w:lang w:val="pl-PL"/>
        </w:rPr>
        <w:t>IV</w:t>
      </w:r>
      <w:r w:rsidR="00091D67" w:rsidRPr="00F07138">
        <w:rPr>
          <w:b/>
          <w:bCs/>
          <w:lang w:val="pl-PL"/>
        </w:rPr>
        <w:t>. REALIZACJA RABATÓW</w:t>
      </w:r>
    </w:p>
    <w:p w14:paraId="3579FC90" w14:textId="77777777" w:rsidR="009E23B7" w:rsidRPr="009E23B7" w:rsidRDefault="00091D67" w:rsidP="00091D67">
      <w:pPr>
        <w:pStyle w:val="Akapitzlist"/>
        <w:numPr>
          <w:ilvl w:val="0"/>
          <w:numId w:val="5"/>
        </w:numPr>
        <w:rPr>
          <w:b/>
          <w:bCs/>
          <w:lang w:val="pl-PL"/>
        </w:rPr>
      </w:pPr>
      <w:r w:rsidRPr="009E23B7">
        <w:rPr>
          <w:lang w:val="pl-PL"/>
        </w:rPr>
        <w:t xml:space="preserve">Rabaty o wartości równej cenie produktu oferowanej w danym punkcie sprzedaży brutto (z VAT) pomniejszonej o 1zł brutto (z VAT) zgodnie z punktem </w:t>
      </w:r>
      <w:r w:rsidR="00EE10AA" w:rsidRPr="009E23B7">
        <w:rPr>
          <w:lang w:val="pl-PL"/>
        </w:rPr>
        <w:t>III.</w:t>
      </w:r>
      <w:r w:rsidRPr="009E23B7">
        <w:rPr>
          <w:lang w:val="pl-PL"/>
        </w:rPr>
        <w:t xml:space="preserve">2. przyznawane są Uczestnikom przez Organizatora za pośrednictwem sprzedawców w Punktach Sprzedaży </w:t>
      </w:r>
      <w:proofErr w:type="spellStart"/>
      <w:r w:rsidRPr="009E23B7">
        <w:rPr>
          <w:lang w:val="pl-PL"/>
        </w:rPr>
        <w:t>eSmoking</w:t>
      </w:r>
      <w:proofErr w:type="spellEnd"/>
      <w:r w:rsidRPr="009E23B7">
        <w:rPr>
          <w:lang w:val="pl-PL"/>
        </w:rPr>
        <w:t xml:space="preserve"> World.</w:t>
      </w:r>
    </w:p>
    <w:p w14:paraId="52688937" w14:textId="68DB44C1" w:rsidR="009E23B7" w:rsidRPr="009E23B7" w:rsidRDefault="00091D67" w:rsidP="00091D67">
      <w:pPr>
        <w:pStyle w:val="Akapitzlist"/>
        <w:numPr>
          <w:ilvl w:val="0"/>
          <w:numId w:val="5"/>
        </w:numPr>
        <w:rPr>
          <w:b/>
          <w:bCs/>
          <w:lang w:val="pl-PL"/>
        </w:rPr>
      </w:pPr>
      <w:r w:rsidRPr="009E23B7">
        <w:rPr>
          <w:lang w:val="pl-PL"/>
        </w:rPr>
        <w:t>Rabat można zrealizować od 0</w:t>
      </w:r>
      <w:r w:rsidR="00B750F6">
        <w:rPr>
          <w:lang w:val="pl-PL"/>
        </w:rPr>
        <w:t>1</w:t>
      </w:r>
      <w:r w:rsidRPr="009E23B7">
        <w:rPr>
          <w:lang w:val="pl-PL"/>
        </w:rPr>
        <w:t xml:space="preserve"> </w:t>
      </w:r>
      <w:r w:rsidR="00B750F6">
        <w:rPr>
          <w:lang w:val="pl-PL"/>
        </w:rPr>
        <w:t>maja</w:t>
      </w:r>
      <w:r w:rsidRPr="009E23B7">
        <w:rPr>
          <w:lang w:val="pl-PL"/>
        </w:rPr>
        <w:t xml:space="preserve"> 202</w:t>
      </w:r>
      <w:r w:rsidR="00EE10AA" w:rsidRPr="009E23B7">
        <w:rPr>
          <w:lang w:val="pl-PL"/>
        </w:rPr>
        <w:t>2</w:t>
      </w:r>
      <w:r w:rsidRPr="009E23B7">
        <w:rPr>
          <w:lang w:val="pl-PL"/>
        </w:rPr>
        <w:t xml:space="preserve"> roku do </w:t>
      </w:r>
      <w:r w:rsidR="00335B5B">
        <w:rPr>
          <w:lang w:val="pl-PL"/>
        </w:rPr>
        <w:t>3</w:t>
      </w:r>
      <w:r w:rsidR="00B750F6">
        <w:rPr>
          <w:lang w:val="pl-PL"/>
        </w:rPr>
        <w:t>1</w:t>
      </w:r>
      <w:r w:rsidRPr="009E23B7">
        <w:rPr>
          <w:lang w:val="pl-PL"/>
        </w:rPr>
        <w:t xml:space="preserve"> </w:t>
      </w:r>
      <w:r w:rsidR="00B750F6">
        <w:rPr>
          <w:lang w:val="pl-PL"/>
        </w:rPr>
        <w:t>maja</w:t>
      </w:r>
      <w:r w:rsidRPr="009E23B7">
        <w:rPr>
          <w:lang w:val="pl-PL"/>
        </w:rPr>
        <w:t xml:space="preserve"> 2022 roku, zgodnie ze wszystkimi zasadami wynikającymi z niniejszego Regulaminu.</w:t>
      </w:r>
    </w:p>
    <w:p w14:paraId="4EC63EB9" w14:textId="77777777" w:rsidR="009E23B7" w:rsidRPr="009E23B7" w:rsidRDefault="00091D67" w:rsidP="00091D67">
      <w:pPr>
        <w:pStyle w:val="Akapitzlist"/>
        <w:numPr>
          <w:ilvl w:val="0"/>
          <w:numId w:val="5"/>
        </w:numPr>
        <w:rPr>
          <w:b/>
          <w:bCs/>
          <w:lang w:val="pl-PL"/>
        </w:rPr>
      </w:pPr>
      <w:r w:rsidRPr="009E23B7">
        <w:rPr>
          <w:lang w:val="pl-PL"/>
        </w:rPr>
        <w:t>W miejsce rabatu Uczestnikowi nie przysługuje ekwiwalent pieniężny ani inne roszczenie. Rabaty nie będą wymieniane na gotówkę, towary lub znaki legitymacyjne.</w:t>
      </w:r>
    </w:p>
    <w:p w14:paraId="3121BF41" w14:textId="4CF7856B" w:rsidR="00091D67" w:rsidRPr="009E23B7" w:rsidRDefault="00091D67" w:rsidP="00091D67">
      <w:pPr>
        <w:pStyle w:val="Akapitzlist"/>
        <w:numPr>
          <w:ilvl w:val="0"/>
          <w:numId w:val="5"/>
        </w:numPr>
        <w:rPr>
          <w:b/>
          <w:bCs/>
          <w:lang w:val="pl-PL"/>
        </w:rPr>
      </w:pPr>
      <w:r w:rsidRPr="009E23B7">
        <w:rPr>
          <w:lang w:val="pl-PL"/>
        </w:rPr>
        <w:t>Przyznaniem rabatów zajmuje się Organizator.</w:t>
      </w:r>
    </w:p>
    <w:p w14:paraId="67F0B59D" w14:textId="77777777" w:rsidR="009E23B7" w:rsidRDefault="009E23B7" w:rsidP="00091D67">
      <w:pPr>
        <w:rPr>
          <w:lang w:val="pl-PL"/>
        </w:rPr>
      </w:pPr>
    </w:p>
    <w:p w14:paraId="76B2F1D5" w14:textId="4742C79D" w:rsidR="00091D67" w:rsidRPr="004D77A0" w:rsidRDefault="004D77A0" w:rsidP="00091D67">
      <w:pPr>
        <w:rPr>
          <w:b/>
          <w:bCs/>
          <w:lang w:val="pl-PL"/>
        </w:rPr>
      </w:pPr>
      <w:r w:rsidRPr="004D77A0">
        <w:rPr>
          <w:b/>
          <w:bCs/>
          <w:lang w:val="pl-PL"/>
        </w:rPr>
        <w:t>V</w:t>
      </w:r>
      <w:r w:rsidR="00091D67" w:rsidRPr="004D77A0">
        <w:rPr>
          <w:b/>
          <w:bCs/>
          <w:lang w:val="pl-PL"/>
        </w:rPr>
        <w:t>. POSTĘPOWANIE REKLAMACYJNE</w:t>
      </w:r>
    </w:p>
    <w:p w14:paraId="3F99ACEF" w14:textId="290D85E2" w:rsidR="00091D67" w:rsidRPr="00947D3C" w:rsidRDefault="00091D67" w:rsidP="008051CA">
      <w:pPr>
        <w:pStyle w:val="Akapitzlist"/>
        <w:numPr>
          <w:ilvl w:val="0"/>
          <w:numId w:val="9"/>
        </w:numPr>
        <w:rPr>
          <w:lang w:val="pl-PL"/>
        </w:rPr>
      </w:pPr>
      <w:r w:rsidRPr="00F05E9F">
        <w:rPr>
          <w:lang w:val="pl-PL"/>
        </w:rPr>
        <w:t>Reklamacje dotyczące Akcji o nazwie „</w:t>
      </w:r>
      <w:r w:rsidR="00584AA7" w:rsidRPr="00584AA7">
        <w:rPr>
          <w:b/>
          <w:bCs/>
          <w:lang w:val="pl-PL"/>
        </w:rPr>
        <w:t xml:space="preserve">VELO 2 </w:t>
      </w:r>
      <w:r w:rsidR="001F6604">
        <w:rPr>
          <w:b/>
          <w:bCs/>
          <w:lang w:val="pl-PL"/>
        </w:rPr>
        <w:t>w cenie</w:t>
      </w:r>
      <w:r w:rsidR="001F6604" w:rsidRPr="00584AA7">
        <w:rPr>
          <w:b/>
          <w:bCs/>
          <w:lang w:val="pl-PL"/>
        </w:rPr>
        <w:t xml:space="preserve"> </w:t>
      </w:r>
      <w:r w:rsidR="00584AA7" w:rsidRPr="00584AA7">
        <w:rPr>
          <w:b/>
          <w:bCs/>
          <w:lang w:val="pl-PL"/>
        </w:rPr>
        <w:t>1 + 1PLN</w:t>
      </w:r>
      <w:r w:rsidR="001C4B4D">
        <w:rPr>
          <w:b/>
          <w:bCs/>
          <w:lang w:val="pl-PL"/>
        </w:rPr>
        <w:t xml:space="preserve"> z </w:t>
      </w:r>
      <w:r w:rsidR="00584AA7" w:rsidRPr="00584AA7">
        <w:rPr>
          <w:b/>
          <w:bCs/>
          <w:lang w:val="pl-PL"/>
        </w:rPr>
        <w:t>kodem</w:t>
      </w:r>
      <w:r w:rsidR="00584AA7" w:rsidRPr="00091D67">
        <w:rPr>
          <w:b/>
          <w:bCs/>
          <w:lang w:val="pl-PL"/>
        </w:rPr>
        <w:t xml:space="preserve"> w </w:t>
      </w:r>
      <w:proofErr w:type="spellStart"/>
      <w:r w:rsidR="00584AA7" w:rsidRPr="00091D67">
        <w:rPr>
          <w:b/>
          <w:bCs/>
          <w:lang w:val="pl-PL"/>
        </w:rPr>
        <w:t>eSmoking</w:t>
      </w:r>
      <w:proofErr w:type="spellEnd"/>
      <w:r w:rsidR="00584AA7" w:rsidRPr="00091D67">
        <w:rPr>
          <w:b/>
          <w:bCs/>
          <w:lang w:val="pl-PL"/>
        </w:rPr>
        <w:t xml:space="preserve"> World</w:t>
      </w:r>
      <w:r w:rsidRPr="00F05E9F">
        <w:rPr>
          <w:lang w:val="pl-PL"/>
        </w:rPr>
        <w:t>” należy składać w terminie 14 dni od dnia stwierdzenia przyczyny reklamacji, nie później niż do dnia 1</w:t>
      </w:r>
      <w:r w:rsidR="00B750F6">
        <w:rPr>
          <w:lang w:val="pl-PL"/>
        </w:rPr>
        <w:t>4</w:t>
      </w:r>
      <w:r w:rsidRPr="00F05E9F">
        <w:rPr>
          <w:lang w:val="pl-PL"/>
        </w:rPr>
        <w:t xml:space="preserve"> </w:t>
      </w:r>
      <w:r w:rsidR="00B750F6">
        <w:rPr>
          <w:lang w:val="pl-PL"/>
        </w:rPr>
        <w:t>czerwca</w:t>
      </w:r>
      <w:r w:rsidRPr="00F05E9F">
        <w:rPr>
          <w:lang w:val="pl-PL"/>
        </w:rPr>
        <w:t xml:space="preserve"> 2022 roku na adres: CHIC Spółka z ograniczoną odpowiedzialnością, ul. Aleja Wojska Polskiego 23C, 63-500 Ostrzeszów : reklamacja „</w:t>
      </w:r>
      <w:r w:rsidR="00E14DCF" w:rsidRPr="00584AA7">
        <w:rPr>
          <w:b/>
          <w:bCs/>
          <w:lang w:val="pl-PL"/>
        </w:rPr>
        <w:t xml:space="preserve">VELO 2 </w:t>
      </w:r>
      <w:r w:rsidR="001F6604">
        <w:rPr>
          <w:b/>
          <w:bCs/>
          <w:lang w:val="pl-PL"/>
        </w:rPr>
        <w:t>w cenie</w:t>
      </w:r>
      <w:r w:rsidR="001F6604" w:rsidRPr="00584AA7">
        <w:rPr>
          <w:b/>
          <w:bCs/>
          <w:lang w:val="pl-PL"/>
        </w:rPr>
        <w:t xml:space="preserve"> </w:t>
      </w:r>
      <w:r w:rsidR="00E14DCF" w:rsidRPr="00584AA7">
        <w:rPr>
          <w:b/>
          <w:bCs/>
          <w:lang w:val="pl-PL"/>
        </w:rPr>
        <w:t>1 + 1PLN</w:t>
      </w:r>
      <w:r w:rsidR="001C4B4D">
        <w:rPr>
          <w:b/>
          <w:bCs/>
          <w:lang w:val="pl-PL"/>
        </w:rPr>
        <w:t xml:space="preserve"> z</w:t>
      </w:r>
      <w:r w:rsidR="00E14DCF" w:rsidRPr="00584AA7">
        <w:rPr>
          <w:b/>
          <w:bCs/>
          <w:lang w:val="pl-PL"/>
        </w:rPr>
        <w:t xml:space="preserve"> kodem</w:t>
      </w:r>
      <w:r w:rsidR="00E14DCF" w:rsidRPr="00091D67">
        <w:rPr>
          <w:b/>
          <w:bCs/>
          <w:lang w:val="pl-PL"/>
        </w:rPr>
        <w:t xml:space="preserve"> w </w:t>
      </w:r>
      <w:proofErr w:type="spellStart"/>
      <w:r w:rsidR="00E14DCF" w:rsidRPr="00091D67">
        <w:rPr>
          <w:b/>
          <w:bCs/>
          <w:lang w:val="pl-PL"/>
        </w:rPr>
        <w:t>eSmoking</w:t>
      </w:r>
      <w:proofErr w:type="spellEnd"/>
      <w:r w:rsidR="00E14DCF" w:rsidRPr="00091D67">
        <w:rPr>
          <w:b/>
          <w:bCs/>
          <w:lang w:val="pl-PL"/>
        </w:rPr>
        <w:t xml:space="preserve"> World</w:t>
      </w:r>
      <w:r w:rsidRPr="00F05E9F">
        <w:rPr>
          <w:lang w:val="pl-PL"/>
        </w:rPr>
        <w:t>”.</w:t>
      </w:r>
      <w:ins w:id="1" w:author="Aneta Zalewska" w:date="2022-03-30T09:41:00Z">
        <w:r w:rsidR="00060586">
          <w:rPr>
            <w:lang w:val="pl-PL"/>
          </w:rPr>
          <w:t xml:space="preserve"> </w:t>
        </w:r>
      </w:ins>
      <w:proofErr w:type="spellStart"/>
      <w:r w:rsidRPr="00947D3C">
        <w:rPr>
          <w:lang w:val="pl-PL"/>
        </w:rPr>
        <w:t>Współ</w:t>
      </w:r>
      <w:r w:rsidR="00FE6121" w:rsidRPr="00947D3C">
        <w:rPr>
          <w:lang w:val="pl-PL"/>
        </w:rPr>
        <w:t>a</w:t>
      </w:r>
      <w:r w:rsidRPr="00947D3C">
        <w:rPr>
          <w:lang w:val="pl-PL"/>
        </w:rPr>
        <w:t>dministratorem</w:t>
      </w:r>
      <w:proofErr w:type="spellEnd"/>
      <w:r w:rsidRPr="00947D3C">
        <w:rPr>
          <w:lang w:val="pl-PL"/>
        </w:rPr>
        <w:t xml:space="preserve"> danych osobowych przekazanych w ramach realizacji reklamacji jest British American Tobacco Polska Trading Sp. z o. o. Szczegółowe informacje dotyczące przetwarzania danych osobowych znajdują się w polityce prywatności BAT w zakładkach „zarządzanie zwrotami i reklamacjami”, dostępnej m.in. na www.maszwybor.pl.</w:t>
      </w:r>
    </w:p>
    <w:p w14:paraId="6980DE49" w14:textId="7CD2E821" w:rsidR="00091D67" w:rsidRPr="00947D3C" w:rsidRDefault="00091D67" w:rsidP="008051CA">
      <w:pPr>
        <w:pStyle w:val="Akapitzlist"/>
        <w:numPr>
          <w:ilvl w:val="0"/>
          <w:numId w:val="9"/>
        </w:numPr>
        <w:rPr>
          <w:lang w:val="pl-PL"/>
        </w:rPr>
      </w:pPr>
      <w:r w:rsidRPr="00947D3C">
        <w:rPr>
          <w:lang w:val="pl-PL"/>
        </w:rPr>
        <w:t xml:space="preserve">Reklamacje zgłoszone po terminie określonym w pkt 1 powyżej nie będą uznawane przez Organizatora. </w:t>
      </w:r>
    </w:p>
    <w:p w14:paraId="1A478322" w14:textId="0985077C" w:rsidR="00091D67" w:rsidRPr="00947D3C" w:rsidRDefault="00091D67" w:rsidP="008051CA">
      <w:pPr>
        <w:pStyle w:val="Akapitzlist"/>
        <w:numPr>
          <w:ilvl w:val="0"/>
          <w:numId w:val="9"/>
        </w:numPr>
        <w:rPr>
          <w:lang w:val="pl-PL"/>
        </w:rPr>
      </w:pPr>
      <w:r w:rsidRPr="00947D3C">
        <w:rPr>
          <w:lang w:val="pl-PL"/>
        </w:rPr>
        <w:t xml:space="preserve">Postępowanie reklamacyjne zostanie zakończone w terminie 14 (czternastu) dni od daty otrzymania reklamacji przez Organizatora. </w:t>
      </w:r>
    </w:p>
    <w:p w14:paraId="0CEA4C45" w14:textId="405413BE" w:rsidR="00091D67" w:rsidRPr="00947D3C" w:rsidRDefault="00091D67" w:rsidP="008051CA">
      <w:pPr>
        <w:pStyle w:val="Akapitzlist"/>
        <w:numPr>
          <w:ilvl w:val="0"/>
          <w:numId w:val="9"/>
        </w:numPr>
        <w:rPr>
          <w:lang w:val="pl-PL"/>
        </w:rPr>
      </w:pPr>
      <w:r w:rsidRPr="00947D3C">
        <w:rPr>
          <w:lang w:val="pl-PL"/>
        </w:rPr>
        <w:t>O sposobie rozwiązania reklamacji strona zostanie poinformowana pisemnie, w terminie 14 (czternastu) dni od dnia rozpatrzenia reklamacji.</w:t>
      </w:r>
    </w:p>
    <w:p w14:paraId="5B8703F0" w14:textId="77777777" w:rsidR="00594D57" w:rsidRDefault="00594D57" w:rsidP="00091D67">
      <w:pPr>
        <w:rPr>
          <w:lang w:val="pl-PL"/>
        </w:rPr>
      </w:pPr>
    </w:p>
    <w:p w14:paraId="137CB0F6" w14:textId="3AD56186" w:rsidR="00091D67" w:rsidRDefault="005A3A52" w:rsidP="00091D67">
      <w:pPr>
        <w:rPr>
          <w:b/>
          <w:bCs/>
          <w:lang w:val="pl-PL"/>
        </w:rPr>
      </w:pPr>
      <w:r w:rsidRPr="005A3A52">
        <w:rPr>
          <w:b/>
          <w:bCs/>
          <w:lang w:val="pl-PL"/>
        </w:rPr>
        <w:t>VI</w:t>
      </w:r>
      <w:r w:rsidR="00091D67" w:rsidRPr="005A3A52">
        <w:rPr>
          <w:b/>
          <w:bCs/>
          <w:lang w:val="pl-PL"/>
        </w:rPr>
        <w:t>. DANE OSOBOWE</w:t>
      </w:r>
    </w:p>
    <w:p w14:paraId="77E8EDCE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W przypadku przystąpienia do Akcji przez Uczestnika, dane osobowe podane przez Uczestnika w toku rejestracji przetwarzane będą celu przeprowadzenia Akcji, w tym w celu realizacji ciążących na Organizatorze obowiązków względem Uczestników, tym w szczególności obsługi udziału Uczestników w Akcji, przydzielania Kodów, rozpatrywania reklamacji.</w:t>
      </w:r>
    </w:p>
    <w:p w14:paraId="3DF7DF63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lastRenderedPageBreak/>
        <w:t xml:space="preserve">Skorzystanie z kodu jest równoznaczne z wyrażeniem przez Uczestnika zgody na postanowienia niniejszego Regulaminu. </w:t>
      </w:r>
    </w:p>
    <w:p w14:paraId="6941B400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Dane Uczestników będą  przetwarzane przez BAT i CHIC jako </w:t>
      </w:r>
      <w:proofErr w:type="spellStart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współadministratorów</w:t>
      </w:r>
      <w:proofErr w:type="spellEnd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danych w zakresie niezbędnym do realizacji celów Akcji, w tym w szczególności obsługi udziału Uczestników w Akcji, rozpatrywania reklamacji, </w:t>
      </w:r>
      <w:proofErr w:type="spellStart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tj</w:t>
      </w:r>
      <w:proofErr w:type="spellEnd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na podstawie  art. 6 ust. 1 lit a) RODO oraz art. 6 ust. 1 lit f) RODO.</w:t>
      </w:r>
    </w:p>
    <w:p w14:paraId="18A35871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Dane osobowe podawane są przez Uczestnika dobrowolnie, lecz niezbędne dla potrzeb Uczestnictwa w Akcji. Niepodanie danych uniemożliwia wykonywanie praw i obowiązków Uczestnika w Akcji.</w:t>
      </w:r>
    </w:p>
    <w:p w14:paraId="4D84A4DE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 </w:t>
      </w:r>
    </w:p>
    <w:p w14:paraId="74B5ACDD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W kwestiach dotyczących przetwarzania danych osobowych oraz w celu skorzystania z praw określonych w pkt IV ust 5 powyżej, Uczestnik może skontaktować się z Organizatorem poprzez adres e-mail: daneososbowe@bat.com.pl lub w formie pisemnej na adres British American Tobacco Polska Trading Spółka z </w:t>
      </w:r>
      <w:proofErr w:type="spellStart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78B5A0C7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Uczestnikowi przysługuje  także prawo wniesienia skargi do organu nadzorczego zajmującego się ochroną danych osobowych, tj. Prezesa Urzędu Ochrony Danych Osobowych, ul. Stawki 2 00-193 Warszawa w przypadku uznania, że jego dane osobowe są przetwarzane niezgodnie z prawem.</w:t>
      </w:r>
    </w:p>
    <w:p w14:paraId="6AE5F44B" w14:textId="77777777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Uczestnik posiada prawo do odwołania/wycofania zgody na przetwarzanie danych w każdym czasie. Odwołanie/wycofanie zgody na przetwarzanie danych osobowych jest równoznaczne z rezygnacją uczestnictwa w Akcji, jednak nie ma wpływu na zgodność z prawem przetwarzania, którego dokonano na podstawie zgody przed jej wycofaniem. Aby wycofać zgodę  o której mowa w niniejszym punkcie, Uczestnik może skontaktować się z Organizatorem poprzez adres e-mail: daneososbowe@bat.com.pl lub w formie pisemnej na adres British American Tobacco Polska Trading Spółka z </w:t>
      </w:r>
      <w:proofErr w:type="spellStart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12D9C0C8" w14:textId="5262CDC5" w:rsidR="001C4B4D" w:rsidRPr="009A6BF3" w:rsidRDefault="001C4B4D" w:rsidP="001C4B4D">
      <w:pPr>
        <w:pStyle w:val="NormalnyWeb"/>
        <w:numPr>
          <w:ilvl w:val="1"/>
          <w:numId w:val="10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</w:pPr>
      <w:r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Więcej informacji na temat przetwarzania danych osobowych znajduje się w Polityce prywatności, </w:t>
      </w:r>
      <w:r w:rsidR="00294088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zamieszczon</w:t>
      </w:r>
      <w:r w:rsidR="00060586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>ej</w:t>
      </w:r>
      <w:r w:rsidR="00294088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 pod adresem </w:t>
      </w:r>
      <w:hyperlink r:id="rId10" w:history="1">
        <w:r w:rsidR="00294088" w:rsidRPr="009A6BF3">
          <w:rPr>
            <w:rFonts w:asciiTheme="minorHAnsi" w:eastAsiaTheme="minorHAnsi" w:hAnsiTheme="minorHAnsi" w:cstheme="minorBidi"/>
            <w:color w:val="auto"/>
            <w:kern w:val="0"/>
            <w:sz w:val="22"/>
            <w:szCs w:val="22"/>
            <w:lang w:eastAsia="en-US"/>
          </w:rPr>
          <w:t>https://www.velo.com/pl/pl/polityka-prywatnosci</w:t>
        </w:r>
      </w:hyperlink>
      <w:r w:rsidR="00294088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t xml:space="preserve">, </w:t>
      </w:r>
      <w:r w:rsidR="00294088" w:rsidRPr="009A6BF3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</w:rPr>
        <w:br/>
      </w:r>
    </w:p>
    <w:p w14:paraId="46C582E9" w14:textId="77777777" w:rsidR="001C4B4D" w:rsidRPr="009A6BF3" w:rsidRDefault="001C4B4D" w:rsidP="001C4B4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14:paraId="18C926F9" w14:textId="77777777" w:rsidR="001C4B4D" w:rsidRPr="009A6BF3" w:rsidRDefault="001C4B4D" w:rsidP="00091D67">
      <w:pPr>
        <w:rPr>
          <w:lang w:val="pl-PL"/>
        </w:rPr>
      </w:pPr>
    </w:p>
    <w:p w14:paraId="38D2F7B5" w14:textId="5A47B881" w:rsidR="000E0BDA" w:rsidRDefault="000E0BDA" w:rsidP="00091D67">
      <w:pPr>
        <w:rPr>
          <w:lang w:val="pl-PL"/>
        </w:rPr>
      </w:pPr>
    </w:p>
    <w:p w14:paraId="0C7E1385" w14:textId="5BBF82F2" w:rsidR="00060586" w:rsidRDefault="00060586" w:rsidP="00091D67">
      <w:pPr>
        <w:rPr>
          <w:lang w:val="pl-PL"/>
        </w:rPr>
      </w:pPr>
    </w:p>
    <w:p w14:paraId="5D0F6F81" w14:textId="0D811BEE" w:rsidR="00060586" w:rsidRDefault="00060586" w:rsidP="00091D67">
      <w:pPr>
        <w:rPr>
          <w:lang w:val="pl-PL"/>
        </w:rPr>
      </w:pPr>
    </w:p>
    <w:p w14:paraId="2D193315" w14:textId="77777777" w:rsidR="005E249D" w:rsidRDefault="005E249D" w:rsidP="00091D67">
      <w:pPr>
        <w:rPr>
          <w:lang w:val="pl-PL"/>
        </w:rPr>
      </w:pPr>
    </w:p>
    <w:p w14:paraId="095EE080" w14:textId="153244EF" w:rsidR="000E0BDA" w:rsidRPr="00F50A27" w:rsidRDefault="000E0BDA" w:rsidP="00F50A27">
      <w:pPr>
        <w:rPr>
          <w:b/>
          <w:bCs/>
          <w:lang w:val="pl-PL"/>
        </w:rPr>
      </w:pPr>
      <w:r w:rsidRPr="00F50A27">
        <w:rPr>
          <w:b/>
          <w:bCs/>
          <w:lang w:val="pl-PL"/>
        </w:rPr>
        <w:lastRenderedPageBreak/>
        <w:t>VI</w:t>
      </w:r>
      <w:r w:rsidR="00F50A27">
        <w:rPr>
          <w:b/>
          <w:bCs/>
          <w:lang w:val="pl-PL"/>
        </w:rPr>
        <w:t>I</w:t>
      </w:r>
      <w:r w:rsidRPr="00F50A27">
        <w:rPr>
          <w:b/>
          <w:bCs/>
          <w:lang w:val="pl-PL"/>
        </w:rPr>
        <w:t>. ODPOWIEDZIALNOŚĆ ORGANIZATORA</w:t>
      </w:r>
    </w:p>
    <w:p w14:paraId="10FC92B1" w14:textId="2812BC80" w:rsidR="00F50A27" w:rsidRPr="00140E90" w:rsidRDefault="000E0BDA" w:rsidP="00140E90">
      <w:pPr>
        <w:pStyle w:val="Akapitzlist"/>
        <w:numPr>
          <w:ilvl w:val="0"/>
          <w:numId w:val="2"/>
        </w:numPr>
        <w:rPr>
          <w:lang w:val="pl-PL"/>
        </w:rPr>
      </w:pPr>
      <w:r w:rsidRPr="00F50A27">
        <w:rPr>
          <w:lang w:val="pl-PL"/>
        </w:rPr>
        <w:t>Organizator nie wyraża zgody na pozasądowe rozwiązywanie sporów konsumenckich, które mogłyby wyniknąć z udziału Uczestników w Akcji.</w:t>
      </w:r>
    </w:p>
    <w:p w14:paraId="186E93EF" w14:textId="77777777" w:rsidR="00140E90" w:rsidRDefault="000E0BDA" w:rsidP="00F50A27">
      <w:pPr>
        <w:pStyle w:val="Akapitzlist"/>
        <w:numPr>
          <w:ilvl w:val="0"/>
          <w:numId w:val="2"/>
        </w:numPr>
        <w:rPr>
          <w:lang w:val="pl-PL"/>
        </w:rPr>
      </w:pPr>
      <w:r w:rsidRPr="00F50A27">
        <w:rPr>
          <w:lang w:val="pl-PL"/>
        </w:rPr>
        <w:t xml:space="preserve">Organizator nie ponosi odpowiedzialności w przypadku niemożności skorzystania z Akcji przez Uczestnika, z przyczyn leżących po jego stronie, w tym za jakiekolwiek zdarzenia losowe uniemożliwiające Uczestnikowi skorzystanie z udziału w Akcji, lub za działania osób trzecich, uniemożliwiające wzięcie udziału w Akcji, w okresie wskazanym w </w:t>
      </w:r>
      <w:proofErr w:type="spellStart"/>
      <w:r w:rsidRPr="00F50A27">
        <w:rPr>
          <w:lang w:val="pl-PL"/>
        </w:rPr>
        <w:t>pkt.</w:t>
      </w:r>
      <w:r w:rsidR="009F1EDC" w:rsidRPr="00F50A27">
        <w:rPr>
          <w:lang w:val="pl-PL"/>
        </w:rPr>
        <w:t>I</w:t>
      </w:r>
      <w:proofErr w:type="spellEnd"/>
      <w:r w:rsidRPr="00F50A27">
        <w:rPr>
          <w:lang w:val="pl-PL"/>
        </w:rPr>
        <w:t xml:space="preserve"> ust. 2 niniejszego regulaminu.</w:t>
      </w:r>
    </w:p>
    <w:p w14:paraId="5976CF00" w14:textId="652DFDBB" w:rsidR="000E0BDA" w:rsidRDefault="000E0BDA" w:rsidP="00F50A27">
      <w:pPr>
        <w:pStyle w:val="Akapitzlist"/>
        <w:numPr>
          <w:ilvl w:val="0"/>
          <w:numId w:val="2"/>
        </w:numPr>
        <w:rPr>
          <w:lang w:val="pl-PL"/>
        </w:rPr>
      </w:pPr>
      <w:r w:rsidRPr="00140E90">
        <w:rPr>
          <w:lang w:val="pl-PL"/>
        </w:rPr>
        <w:t>Odpowiedzialność Organizatora w stosunku do każdego z Uczestników ograniczona jest każdorazowo do w</w:t>
      </w:r>
      <w:r w:rsidR="009F1EDC" w:rsidRPr="00140E90">
        <w:rPr>
          <w:lang w:val="pl-PL"/>
        </w:rPr>
        <w:t>ysokości</w:t>
      </w:r>
      <w:r w:rsidR="00F50A27" w:rsidRPr="00140E90">
        <w:rPr>
          <w:lang w:val="pl-PL"/>
        </w:rPr>
        <w:t xml:space="preserve"> przyznanego rabatu.</w:t>
      </w:r>
      <w:r w:rsidRPr="00140E90">
        <w:rPr>
          <w:lang w:val="pl-PL"/>
        </w:rPr>
        <w:t xml:space="preserve"> </w:t>
      </w:r>
    </w:p>
    <w:p w14:paraId="306BDAD5" w14:textId="77777777" w:rsidR="00140E90" w:rsidRPr="00140E90" w:rsidRDefault="00140E90" w:rsidP="00140E90">
      <w:pPr>
        <w:pStyle w:val="Akapitzlist"/>
        <w:rPr>
          <w:lang w:val="pl-PL"/>
        </w:rPr>
      </w:pPr>
    </w:p>
    <w:p w14:paraId="3DF01F46" w14:textId="5F63C7DC" w:rsidR="000E0BDA" w:rsidRPr="005037B4" w:rsidRDefault="000E0BDA" w:rsidP="005037B4">
      <w:pPr>
        <w:rPr>
          <w:b/>
          <w:bCs/>
          <w:lang w:val="pl-PL"/>
        </w:rPr>
      </w:pPr>
      <w:r w:rsidRPr="005037B4">
        <w:rPr>
          <w:b/>
          <w:bCs/>
          <w:lang w:val="pl-PL"/>
        </w:rPr>
        <w:t>VII</w:t>
      </w:r>
      <w:r w:rsidR="005037B4">
        <w:rPr>
          <w:b/>
          <w:bCs/>
          <w:lang w:val="pl-PL"/>
        </w:rPr>
        <w:t>I</w:t>
      </w:r>
      <w:r w:rsidRPr="005037B4">
        <w:rPr>
          <w:b/>
          <w:bCs/>
          <w:lang w:val="pl-PL"/>
        </w:rPr>
        <w:t>.</w:t>
      </w:r>
      <w:r w:rsidRPr="005037B4">
        <w:rPr>
          <w:b/>
          <w:bCs/>
          <w:lang w:val="pl-PL"/>
        </w:rPr>
        <w:tab/>
        <w:t>POZOSTAŁE INFORMACJE</w:t>
      </w:r>
    </w:p>
    <w:p w14:paraId="6A6F85AD" w14:textId="64DC0286" w:rsidR="000E0BDA" w:rsidRDefault="000E0BDA" w:rsidP="005037B4">
      <w:pPr>
        <w:pStyle w:val="Akapitzlist"/>
        <w:numPr>
          <w:ilvl w:val="0"/>
          <w:numId w:val="7"/>
        </w:numPr>
        <w:rPr>
          <w:lang w:val="pl-PL"/>
        </w:rPr>
      </w:pPr>
      <w:r w:rsidRPr="005037B4">
        <w:rPr>
          <w:lang w:val="pl-PL"/>
        </w:rPr>
        <w:t xml:space="preserve"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</w:t>
      </w:r>
    </w:p>
    <w:p w14:paraId="6759C537" w14:textId="77777777" w:rsidR="005037B4" w:rsidRPr="005037B4" w:rsidRDefault="005037B4" w:rsidP="005037B4">
      <w:pPr>
        <w:pStyle w:val="Akapitzlist"/>
        <w:ind w:left="1080"/>
        <w:rPr>
          <w:lang w:val="pl-PL"/>
        </w:rPr>
      </w:pPr>
    </w:p>
    <w:p w14:paraId="5319D320" w14:textId="77777777" w:rsidR="005037B4" w:rsidRDefault="000E0BDA" w:rsidP="005037B4">
      <w:pPr>
        <w:pStyle w:val="Akapitzlist"/>
        <w:numPr>
          <w:ilvl w:val="0"/>
          <w:numId w:val="7"/>
        </w:numPr>
        <w:rPr>
          <w:lang w:val="pl-PL"/>
        </w:rPr>
      </w:pPr>
      <w:r w:rsidRPr="005037B4">
        <w:rPr>
          <w:lang w:val="pl-PL"/>
        </w:rPr>
        <w:t>Wszystkie czynności prawne i faktyczne związane z uczestnictwem w Akcji podlegają polskiemu prawu i jurysdykcji polskich organów i sądów polskich.</w:t>
      </w:r>
    </w:p>
    <w:p w14:paraId="20C54C9E" w14:textId="77777777" w:rsidR="005037B4" w:rsidRPr="005037B4" w:rsidRDefault="005037B4" w:rsidP="005037B4">
      <w:pPr>
        <w:pStyle w:val="Akapitzlist"/>
        <w:rPr>
          <w:lang w:val="pl-PL"/>
        </w:rPr>
      </w:pPr>
    </w:p>
    <w:p w14:paraId="4BAEAE45" w14:textId="5AF70F7B" w:rsidR="005037B4" w:rsidRPr="005037B4" w:rsidRDefault="000E0BDA" w:rsidP="005037B4">
      <w:pPr>
        <w:pStyle w:val="Akapitzlist"/>
        <w:numPr>
          <w:ilvl w:val="0"/>
          <w:numId w:val="7"/>
        </w:numPr>
        <w:rPr>
          <w:lang w:val="pl-PL"/>
        </w:rPr>
      </w:pPr>
      <w:r w:rsidRPr="005037B4">
        <w:rPr>
          <w:lang w:val="pl-PL"/>
        </w:rPr>
        <w:t>Regulamin Akcji dostępny będzie do wglądu przez cały czas jej trwania w siedzibie Organizatora (British American Tobacco Polska Trading spółka z o.o. z siedzibą w Warszawie, ul. Krakowiaków 48,  02-255 Warszawa),  pod numerem infolinii 0 800 610 610</w:t>
      </w:r>
      <w:r w:rsidR="00FA4443" w:rsidRPr="005037B4">
        <w:rPr>
          <w:lang w:val="pl-PL"/>
        </w:rPr>
        <w:t>.</w:t>
      </w:r>
    </w:p>
    <w:p w14:paraId="07605959" w14:textId="77777777" w:rsidR="005037B4" w:rsidRPr="005037B4" w:rsidRDefault="005037B4" w:rsidP="005037B4">
      <w:pPr>
        <w:pStyle w:val="Akapitzlist"/>
        <w:rPr>
          <w:lang w:val="pl-PL"/>
        </w:rPr>
      </w:pPr>
    </w:p>
    <w:p w14:paraId="04C05F89" w14:textId="18F75485" w:rsidR="000E0BDA" w:rsidRPr="005037B4" w:rsidRDefault="000E0BDA" w:rsidP="005037B4">
      <w:pPr>
        <w:pStyle w:val="Akapitzlist"/>
        <w:numPr>
          <w:ilvl w:val="0"/>
          <w:numId w:val="7"/>
        </w:numPr>
        <w:rPr>
          <w:lang w:val="pl-PL"/>
        </w:rPr>
      </w:pPr>
      <w:r w:rsidRPr="005037B4">
        <w:rPr>
          <w:lang w:val="pl-PL"/>
        </w:rPr>
        <w:t>Regulamin obowiązuje od dnia 0</w:t>
      </w:r>
      <w:r w:rsidR="00FA4443" w:rsidRPr="005037B4">
        <w:rPr>
          <w:lang w:val="pl-PL"/>
        </w:rPr>
        <w:t>1</w:t>
      </w:r>
      <w:r w:rsidRPr="005037B4">
        <w:rPr>
          <w:lang w:val="pl-PL"/>
        </w:rPr>
        <w:t>.0</w:t>
      </w:r>
      <w:r w:rsidR="00B750F6">
        <w:rPr>
          <w:lang w:val="pl-PL"/>
        </w:rPr>
        <w:t>5</w:t>
      </w:r>
      <w:r w:rsidRPr="005037B4">
        <w:rPr>
          <w:lang w:val="pl-PL"/>
        </w:rPr>
        <w:t xml:space="preserve">.2022 roku do dnia </w:t>
      </w:r>
      <w:r w:rsidR="00335B5B">
        <w:rPr>
          <w:lang w:val="pl-PL"/>
        </w:rPr>
        <w:t>3</w:t>
      </w:r>
      <w:r w:rsidR="00B750F6">
        <w:rPr>
          <w:lang w:val="pl-PL"/>
        </w:rPr>
        <w:t>1</w:t>
      </w:r>
      <w:r w:rsidRPr="005037B4">
        <w:rPr>
          <w:lang w:val="pl-PL"/>
        </w:rPr>
        <w:t>.0</w:t>
      </w:r>
      <w:r w:rsidR="00B750F6">
        <w:rPr>
          <w:lang w:val="pl-PL"/>
        </w:rPr>
        <w:t>5</w:t>
      </w:r>
      <w:r w:rsidRPr="005037B4">
        <w:rPr>
          <w:lang w:val="pl-PL"/>
        </w:rPr>
        <w:t>.2022 roku, przy czym część zapisów dotycząca rozpatrywania reklamacji obowiązuje do dnia 1</w:t>
      </w:r>
      <w:r w:rsidR="00335B5B">
        <w:rPr>
          <w:lang w:val="pl-PL"/>
        </w:rPr>
        <w:t>4</w:t>
      </w:r>
      <w:r w:rsidRPr="005037B4">
        <w:rPr>
          <w:lang w:val="pl-PL"/>
        </w:rPr>
        <w:t>.0</w:t>
      </w:r>
      <w:r w:rsidR="00B750F6">
        <w:rPr>
          <w:lang w:val="pl-PL"/>
        </w:rPr>
        <w:t>6</w:t>
      </w:r>
      <w:r w:rsidRPr="005037B4">
        <w:rPr>
          <w:lang w:val="pl-PL"/>
        </w:rPr>
        <w:t xml:space="preserve">.2022 roku. </w:t>
      </w:r>
    </w:p>
    <w:p w14:paraId="6F690E82" w14:textId="77777777" w:rsidR="00EB089A" w:rsidRPr="005037B4" w:rsidRDefault="00EB089A" w:rsidP="005037B4">
      <w:pPr>
        <w:ind w:left="720"/>
        <w:rPr>
          <w:lang w:val="pl-PL"/>
        </w:rPr>
      </w:pPr>
    </w:p>
    <w:sectPr w:rsidR="00EB089A" w:rsidRPr="0050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43C4"/>
    <w:multiLevelType w:val="hybridMultilevel"/>
    <w:tmpl w:val="52D8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5F5D"/>
    <w:multiLevelType w:val="hybridMultilevel"/>
    <w:tmpl w:val="0BB8C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94452"/>
    <w:multiLevelType w:val="hybridMultilevel"/>
    <w:tmpl w:val="3758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8C"/>
    <w:multiLevelType w:val="hybridMultilevel"/>
    <w:tmpl w:val="622209BC"/>
    <w:lvl w:ilvl="0" w:tplc="6B90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0C6D"/>
    <w:multiLevelType w:val="hybridMultilevel"/>
    <w:tmpl w:val="2AFAFE9E"/>
    <w:lvl w:ilvl="0" w:tplc="088C5B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D7BE6"/>
    <w:multiLevelType w:val="hybridMultilevel"/>
    <w:tmpl w:val="8176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372B"/>
    <w:multiLevelType w:val="hybridMultilevel"/>
    <w:tmpl w:val="622209BC"/>
    <w:lvl w:ilvl="0" w:tplc="6B90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62F84"/>
    <w:multiLevelType w:val="multilevel"/>
    <w:tmpl w:val="24E8630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200488C"/>
    <w:multiLevelType w:val="hybridMultilevel"/>
    <w:tmpl w:val="E9B8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5932"/>
    <w:multiLevelType w:val="hybridMultilevel"/>
    <w:tmpl w:val="67DE1B02"/>
    <w:lvl w:ilvl="0" w:tplc="6DE09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ebastian Smoter (External)">
    <w15:presenceInfo w15:providerId="AD" w15:userId="S::sebastian_smoter@bat.com::cbc6369f-938b-40e2-af76-fd27f11b9a7b"/>
  </w15:person>
  <w15:person w15:author="Aneta Zalewska">
    <w15:presenceInfo w15:providerId="AD" w15:userId="S::Aneta_Zalewska@bat.com::997db003-a61b-4a23-b1b8-c7a297d19a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B9"/>
    <w:rsid w:val="00002934"/>
    <w:rsid w:val="00060586"/>
    <w:rsid w:val="00067F7E"/>
    <w:rsid w:val="00087D7A"/>
    <w:rsid w:val="00091D67"/>
    <w:rsid w:val="000D1A9A"/>
    <w:rsid w:val="000E0BDA"/>
    <w:rsid w:val="00140E90"/>
    <w:rsid w:val="00182FC6"/>
    <w:rsid w:val="001C4B4D"/>
    <w:rsid w:val="001E01A6"/>
    <w:rsid w:val="001F619A"/>
    <w:rsid w:val="001F6604"/>
    <w:rsid w:val="001F6815"/>
    <w:rsid w:val="00246CA3"/>
    <w:rsid w:val="00251422"/>
    <w:rsid w:val="00255BD5"/>
    <w:rsid w:val="0028758B"/>
    <w:rsid w:val="00294088"/>
    <w:rsid w:val="002C46E9"/>
    <w:rsid w:val="00323315"/>
    <w:rsid w:val="00335B5B"/>
    <w:rsid w:val="003522BA"/>
    <w:rsid w:val="003862AE"/>
    <w:rsid w:val="003955DB"/>
    <w:rsid w:val="003B5153"/>
    <w:rsid w:val="00405203"/>
    <w:rsid w:val="00426FAA"/>
    <w:rsid w:val="00454663"/>
    <w:rsid w:val="00463BA7"/>
    <w:rsid w:val="004A786A"/>
    <w:rsid w:val="004C06A7"/>
    <w:rsid w:val="004D77A0"/>
    <w:rsid w:val="004E4465"/>
    <w:rsid w:val="005037B4"/>
    <w:rsid w:val="005445E0"/>
    <w:rsid w:val="00584AA7"/>
    <w:rsid w:val="00594D57"/>
    <w:rsid w:val="005A3A52"/>
    <w:rsid w:val="005E249D"/>
    <w:rsid w:val="00643B09"/>
    <w:rsid w:val="00644C1E"/>
    <w:rsid w:val="00682914"/>
    <w:rsid w:val="006849CB"/>
    <w:rsid w:val="006C00A3"/>
    <w:rsid w:val="0070528A"/>
    <w:rsid w:val="007074EA"/>
    <w:rsid w:val="0079210A"/>
    <w:rsid w:val="00797F79"/>
    <w:rsid w:val="007B187B"/>
    <w:rsid w:val="007F036A"/>
    <w:rsid w:val="008051CA"/>
    <w:rsid w:val="008B0D20"/>
    <w:rsid w:val="008B22AF"/>
    <w:rsid w:val="00945B8B"/>
    <w:rsid w:val="00947D3C"/>
    <w:rsid w:val="00992CA9"/>
    <w:rsid w:val="00993617"/>
    <w:rsid w:val="009A6BF3"/>
    <w:rsid w:val="009E23B7"/>
    <w:rsid w:val="009F1EDC"/>
    <w:rsid w:val="00A11CB8"/>
    <w:rsid w:val="00A26A84"/>
    <w:rsid w:val="00A34224"/>
    <w:rsid w:val="00A946B9"/>
    <w:rsid w:val="00A96E1A"/>
    <w:rsid w:val="00AE5B14"/>
    <w:rsid w:val="00AF1572"/>
    <w:rsid w:val="00B1219E"/>
    <w:rsid w:val="00B750F6"/>
    <w:rsid w:val="00BF0D1B"/>
    <w:rsid w:val="00C4366E"/>
    <w:rsid w:val="00C7514C"/>
    <w:rsid w:val="00CA0721"/>
    <w:rsid w:val="00CA55B9"/>
    <w:rsid w:val="00CD4661"/>
    <w:rsid w:val="00CE2771"/>
    <w:rsid w:val="00DB2364"/>
    <w:rsid w:val="00E14DCF"/>
    <w:rsid w:val="00E26501"/>
    <w:rsid w:val="00E305FC"/>
    <w:rsid w:val="00E70C59"/>
    <w:rsid w:val="00EA6BCB"/>
    <w:rsid w:val="00EB089A"/>
    <w:rsid w:val="00EE10AA"/>
    <w:rsid w:val="00F05E9F"/>
    <w:rsid w:val="00F07138"/>
    <w:rsid w:val="00F07858"/>
    <w:rsid w:val="00F30A94"/>
    <w:rsid w:val="00F50A27"/>
    <w:rsid w:val="00F8561F"/>
    <w:rsid w:val="00FA0E0A"/>
    <w:rsid w:val="00FA4443"/>
    <w:rsid w:val="00FA7014"/>
    <w:rsid w:val="00FD5393"/>
    <w:rsid w:val="00FE6121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8E41"/>
  <w15:chartTrackingRefBased/>
  <w15:docId w15:val="{02AC6D1A-3FC6-4B3C-8B0E-D5683DB0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6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1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4B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B4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C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1C4B4D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lo.com/pl/pl/polityka-prywat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velo.com/pl/pl/polityka-prywatnosci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lo.com/pl/pl/polityka-prywatnosc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elo.com/pl/pl/polityka-prywatnos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zwybor.pl/assets/regulations/polityka_prywatnosci_maszwybor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6B9E-BDCA-48DA-8DBF-F040A069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2323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Zalewska</dc:creator>
  <cp:keywords/>
  <dc:description/>
  <cp:lastModifiedBy>Aneta Zalewska</cp:lastModifiedBy>
  <cp:revision>2</cp:revision>
  <dcterms:created xsi:type="dcterms:W3CDTF">2022-04-27T10:47:00Z</dcterms:created>
  <dcterms:modified xsi:type="dcterms:W3CDTF">2022-04-27T10:47:00Z</dcterms:modified>
</cp:coreProperties>
</file>